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4E26" w14:textId="77777777" w:rsidR="000D7FFE" w:rsidRDefault="000D7FFE">
      <w:pPr>
        <w:tabs>
          <w:tab w:val="left" w:pos="10080"/>
        </w:tabs>
      </w:pPr>
    </w:p>
    <w:p w14:paraId="63A522B8" w14:textId="77777777" w:rsidR="009A0792" w:rsidRDefault="009A0792">
      <w:pPr>
        <w:tabs>
          <w:tab w:val="left" w:pos="10080"/>
        </w:tabs>
        <w:rPr>
          <w:b/>
          <w:sz w:val="28"/>
          <w:szCs w:val="28"/>
        </w:rPr>
      </w:pPr>
    </w:p>
    <w:p w14:paraId="5FD59A37" w14:textId="77777777" w:rsidR="004803A8" w:rsidRDefault="004803A8">
      <w:pPr>
        <w:tabs>
          <w:tab w:val="left" w:pos="10080"/>
        </w:tabs>
        <w:rPr>
          <w:b/>
          <w:sz w:val="28"/>
          <w:szCs w:val="28"/>
        </w:rPr>
      </w:pPr>
      <w:r>
        <w:rPr>
          <w:b/>
          <w:sz w:val="28"/>
          <w:szCs w:val="28"/>
        </w:rPr>
        <w:t>ACT Life Course Survey</w:t>
      </w:r>
    </w:p>
    <w:p w14:paraId="6DB28BE9" w14:textId="77777777" w:rsidR="004803A8" w:rsidRDefault="004803A8">
      <w:pPr>
        <w:tabs>
          <w:tab w:val="left" w:pos="10080"/>
        </w:tabs>
        <w:rPr>
          <w:b/>
          <w:sz w:val="28"/>
          <w:szCs w:val="28"/>
        </w:rPr>
      </w:pPr>
    </w:p>
    <w:p w14:paraId="18FDE53E" w14:textId="35F3E336" w:rsidR="000D7FFE" w:rsidRDefault="008F74F7">
      <w:pPr>
        <w:tabs>
          <w:tab w:val="left" w:pos="10080"/>
        </w:tabs>
        <w:rPr>
          <w:b/>
          <w:sz w:val="28"/>
          <w:szCs w:val="28"/>
        </w:rPr>
      </w:pPr>
      <w:r>
        <w:rPr>
          <w:b/>
          <w:sz w:val="28"/>
          <w:szCs w:val="28"/>
        </w:rPr>
        <w:t>Thank you for your help in</w:t>
      </w:r>
      <w:r w:rsidR="00066F10">
        <w:rPr>
          <w:b/>
          <w:sz w:val="28"/>
          <w:szCs w:val="28"/>
        </w:rPr>
        <w:t xml:space="preserve"> understand</w:t>
      </w:r>
      <w:r>
        <w:rPr>
          <w:b/>
          <w:sz w:val="28"/>
          <w:szCs w:val="28"/>
        </w:rPr>
        <w:t>ing</w:t>
      </w:r>
      <w:r w:rsidR="00066F10">
        <w:rPr>
          <w:b/>
          <w:sz w:val="28"/>
          <w:szCs w:val="28"/>
        </w:rPr>
        <w:t xml:space="preserve"> more about experiences over your lifetime. </w:t>
      </w:r>
    </w:p>
    <w:p w14:paraId="44497DFD" w14:textId="77777777" w:rsidR="00613923" w:rsidRDefault="00613923">
      <w:pPr>
        <w:tabs>
          <w:tab w:val="left" w:pos="10080"/>
        </w:tabs>
        <w:rPr>
          <w:b/>
          <w:sz w:val="28"/>
          <w:szCs w:val="28"/>
        </w:rPr>
      </w:pPr>
    </w:p>
    <w:p w14:paraId="5F504267" w14:textId="5C445B10" w:rsidR="000D7FFE" w:rsidRDefault="00066F10">
      <w:pPr>
        <w:numPr>
          <w:ilvl w:val="0"/>
          <w:numId w:val="8"/>
        </w:numPr>
        <w:pBdr>
          <w:top w:val="nil"/>
          <w:left w:val="nil"/>
          <w:bottom w:val="nil"/>
          <w:right w:val="nil"/>
          <w:between w:val="nil"/>
        </w:pBdr>
        <w:tabs>
          <w:tab w:val="left" w:pos="10080"/>
        </w:tabs>
        <w:rPr>
          <w:b/>
          <w:color w:val="000000"/>
          <w:sz w:val="28"/>
          <w:szCs w:val="28"/>
        </w:rPr>
      </w:pPr>
      <w:r>
        <w:rPr>
          <w:b/>
          <w:color w:val="000000"/>
          <w:sz w:val="28"/>
          <w:szCs w:val="28"/>
        </w:rPr>
        <w:t xml:space="preserve">There are no right or wrong answers. </w:t>
      </w:r>
    </w:p>
    <w:p w14:paraId="2510632E" w14:textId="02991AB0" w:rsidR="000D7FFE" w:rsidRDefault="00066F10">
      <w:pPr>
        <w:numPr>
          <w:ilvl w:val="0"/>
          <w:numId w:val="8"/>
        </w:numPr>
        <w:pBdr>
          <w:top w:val="nil"/>
          <w:left w:val="nil"/>
          <w:bottom w:val="nil"/>
          <w:right w:val="nil"/>
          <w:between w:val="nil"/>
        </w:pBdr>
        <w:tabs>
          <w:tab w:val="left" w:pos="10080"/>
        </w:tabs>
        <w:rPr>
          <w:b/>
          <w:color w:val="000000"/>
          <w:sz w:val="28"/>
          <w:szCs w:val="28"/>
        </w:rPr>
      </w:pPr>
      <w:r>
        <w:rPr>
          <w:b/>
          <w:color w:val="000000"/>
          <w:sz w:val="28"/>
          <w:szCs w:val="28"/>
        </w:rPr>
        <w:t xml:space="preserve">Your responses will be confidential and anonymous. </w:t>
      </w:r>
    </w:p>
    <w:p w14:paraId="00B9958F" w14:textId="3B93DBAF" w:rsidR="000D7FFE" w:rsidRDefault="00066F10">
      <w:pPr>
        <w:numPr>
          <w:ilvl w:val="0"/>
          <w:numId w:val="8"/>
        </w:numPr>
        <w:pBdr>
          <w:top w:val="nil"/>
          <w:left w:val="nil"/>
          <w:bottom w:val="nil"/>
          <w:right w:val="nil"/>
          <w:between w:val="nil"/>
        </w:pBdr>
        <w:tabs>
          <w:tab w:val="left" w:pos="10080"/>
        </w:tabs>
        <w:rPr>
          <w:b/>
          <w:color w:val="000000"/>
          <w:sz w:val="28"/>
          <w:szCs w:val="28"/>
        </w:rPr>
      </w:pPr>
      <w:r>
        <w:rPr>
          <w:b/>
          <w:color w:val="000000"/>
          <w:sz w:val="28"/>
          <w:szCs w:val="28"/>
        </w:rPr>
        <w:t xml:space="preserve">Results will not use your name or any other personal information that could identify you. </w:t>
      </w:r>
    </w:p>
    <w:p w14:paraId="6AAB4B1D" w14:textId="623C5D2A" w:rsidR="000D7FFE" w:rsidRDefault="00066F10">
      <w:pPr>
        <w:numPr>
          <w:ilvl w:val="0"/>
          <w:numId w:val="8"/>
        </w:numPr>
        <w:pBdr>
          <w:top w:val="nil"/>
          <w:left w:val="nil"/>
          <w:bottom w:val="nil"/>
          <w:right w:val="nil"/>
          <w:between w:val="nil"/>
        </w:pBdr>
        <w:tabs>
          <w:tab w:val="left" w:pos="10080"/>
        </w:tabs>
        <w:rPr>
          <w:b/>
          <w:color w:val="000000"/>
          <w:sz w:val="28"/>
          <w:szCs w:val="28"/>
        </w:rPr>
      </w:pPr>
      <w:r>
        <w:rPr>
          <w:b/>
          <w:color w:val="000000"/>
          <w:sz w:val="28"/>
          <w:szCs w:val="28"/>
        </w:rPr>
        <w:t xml:space="preserve">You may skip any question you do not wish to answer.  </w:t>
      </w:r>
    </w:p>
    <w:p w14:paraId="486D9245" w14:textId="77777777" w:rsidR="000D7FFE" w:rsidRDefault="000D7FFE">
      <w:pPr>
        <w:tabs>
          <w:tab w:val="left" w:pos="10080"/>
        </w:tabs>
        <w:rPr>
          <w:b/>
          <w:sz w:val="28"/>
          <w:szCs w:val="28"/>
        </w:rPr>
      </w:pPr>
    </w:p>
    <w:p w14:paraId="42F644C3" w14:textId="3F1F567C" w:rsidR="000D7FFE" w:rsidRDefault="000D7FFE">
      <w:pPr>
        <w:tabs>
          <w:tab w:val="left" w:pos="10080"/>
        </w:tabs>
        <w:rPr>
          <w:sz w:val="28"/>
          <w:szCs w:val="28"/>
        </w:rPr>
      </w:pPr>
      <w:bookmarkStart w:id="0" w:name="_heading=h.gjdgxs" w:colFirst="0" w:colLast="0"/>
      <w:bookmarkEnd w:id="0"/>
    </w:p>
    <w:p w14:paraId="1AD9B370" w14:textId="5C6C0852" w:rsidR="008F74F7" w:rsidRDefault="00B83A12" w:rsidP="008F74F7">
      <w:pPr>
        <w:tabs>
          <w:tab w:val="left" w:pos="10080"/>
        </w:tabs>
        <w:rPr>
          <w:sz w:val="26"/>
          <w:szCs w:val="26"/>
        </w:rPr>
      </w:pPr>
      <w:r>
        <w:rPr>
          <w:sz w:val="28"/>
          <w:szCs w:val="28"/>
        </w:rPr>
        <w:t>The first question</w:t>
      </w:r>
      <w:r w:rsidR="00F935D6">
        <w:rPr>
          <w:sz w:val="28"/>
          <w:szCs w:val="28"/>
        </w:rPr>
        <w:t>s</w:t>
      </w:r>
      <w:r>
        <w:rPr>
          <w:sz w:val="28"/>
          <w:szCs w:val="28"/>
        </w:rPr>
        <w:t xml:space="preserve"> ask about</w:t>
      </w:r>
      <w:r w:rsidR="00F935D6">
        <w:rPr>
          <w:sz w:val="28"/>
          <w:szCs w:val="28"/>
        </w:rPr>
        <w:t xml:space="preserve"> family and </w:t>
      </w:r>
      <w:r w:rsidR="00836DDB">
        <w:rPr>
          <w:sz w:val="28"/>
          <w:szCs w:val="28"/>
        </w:rPr>
        <w:t xml:space="preserve">your </w:t>
      </w:r>
      <w:r w:rsidR="00F935D6">
        <w:rPr>
          <w:sz w:val="28"/>
          <w:szCs w:val="28"/>
        </w:rPr>
        <w:t>living situation in early life</w:t>
      </w:r>
      <w:r>
        <w:rPr>
          <w:sz w:val="28"/>
          <w:szCs w:val="28"/>
        </w:rPr>
        <w:t>.</w:t>
      </w:r>
      <w:r w:rsidR="008F74F7" w:rsidRPr="008F74F7">
        <w:rPr>
          <w:sz w:val="26"/>
          <w:szCs w:val="26"/>
        </w:rPr>
        <w:t xml:space="preserve"> </w:t>
      </w:r>
      <w:r w:rsidR="008F74F7">
        <w:rPr>
          <w:sz w:val="26"/>
          <w:szCs w:val="26"/>
        </w:rPr>
        <w:t>Please enter your responses in the space provided</w:t>
      </w:r>
      <w:r w:rsidR="008F74F7">
        <w:rPr>
          <w:i/>
          <w:sz w:val="26"/>
          <w:szCs w:val="26"/>
        </w:rPr>
        <w:t>.</w:t>
      </w:r>
    </w:p>
    <w:p w14:paraId="7F87DB13" w14:textId="21911ADB" w:rsidR="00F935D6" w:rsidRDefault="00F935D6">
      <w:pPr>
        <w:tabs>
          <w:tab w:val="left" w:pos="10080"/>
        </w:tabs>
        <w:rPr>
          <w:sz w:val="28"/>
          <w:szCs w:val="28"/>
        </w:rPr>
      </w:pPr>
    </w:p>
    <w:p w14:paraId="56BFFE14" w14:textId="4648C89E" w:rsidR="00F935D6" w:rsidRDefault="00F935D6" w:rsidP="00F935D6">
      <w:pPr>
        <w:tabs>
          <w:tab w:val="left" w:pos="10080"/>
        </w:tabs>
        <w:rPr>
          <w:sz w:val="28"/>
          <w:szCs w:val="28"/>
        </w:rPr>
      </w:pPr>
      <w:r>
        <w:rPr>
          <w:sz w:val="28"/>
          <w:szCs w:val="28"/>
        </w:rPr>
        <w:t xml:space="preserve">1.What was your name at birth? </w:t>
      </w:r>
    </w:p>
    <w:p w14:paraId="7145298A" w14:textId="25DEBC7A" w:rsidR="00F935D6" w:rsidRDefault="00F935D6" w:rsidP="00F935D6">
      <w:pPr>
        <w:tabs>
          <w:tab w:val="left" w:pos="10080"/>
        </w:tabs>
        <w:rPr>
          <w:sz w:val="28"/>
          <w:szCs w:val="28"/>
        </w:rPr>
      </w:pPr>
    </w:p>
    <w:p w14:paraId="6CF158BA" w14:textId="34256750" w:rsidR="00F935D6" w:rsidRDefault="00F935D6" w:rsidP="00F935D6">
      <w:pPr>
        <w:tabs>
          <w:tab w:val="left" w:pos="10080"/>
        </w:tabs>
        <w:rPr>
          <w:sz w:val="28"/>
          <w:szCs w:val="28"/>
        </w:rPr>
      </w:pPr>
      <w:r>
        <w:rPr>
          <w:sz w:val="28"/>
          <w:szCs w:val="28"/>
        </w:rPr>
        <w:t xml:space="preserve">2. Please provide as much information as possible about </w:t>
      </w:r>
      <w:r w:rsidR="00AB0E70">
        <w:rPr>
          <w:sz w:val="28"/>
          <w:szCs w:val="28"/>
        </w:rPr>
        <w:t>the address where you lived when you were born</w:t>
      </w:r>
      <w:r w:rsidR="009C21A7">
        <w:rPr>
          <w:sz w:val="28"/>
          <w:szCs w:val="28"/>
        </w:rPr>
        <w:t xml:space="preserve"> and when you were 10 years old.  If you do not know the street address, please provide the city and state.  </w:t>
      </w:r>
    </w:p>
    <w:p w14:paraId="2792C855" w14:textId="2E4FC574" w:rsidR="00F935D6" w:rsidRDefault="00F935D6" w:rsidP="00F935D6">
      <w:pPr>
        <w:tabs>
          <w:tab w:val="left" w:pos="10080"/>
        </w:tabs>
        <w:rPr>
          <w:sz w:val="28"/>
          <w:szCs w:val="28"/>
        </w:rPr>
      </w:pPr>
    </w:p>
    <w:tbl>
      <w:tblPr>
        <w:tblStyle w:val="TableGrid"/>
        <w:tblW w:w="0" w:type="auto"/>
        <w:tblLook w:val="04A0" w:firstRow="1" w:lastRow="0" w:firstColumn="1" w:lastColumn="0" w:noHBand="0" w:noVBand="1"/>
      </w:tblPr>
      <w:tblGrid>
        <w:gridCol w:w="4796"/>
        <w:gridCol w:w="4797"/>
        <w:gridCol w:w="4797"/>
      </w:tblGrid>
      <w:tr w:rsidR="009C21A7" w14:paraId="28C737C2" w14:textId="77777777" w:rsidTr="009C21A7">
        <w:tc>
          <w:tcPr>
            <w:tcW w:w="4796" w:type="dxa"/>
          </w:tcPr>
          <w:p w14:paraId="5707044E" w14:textId="77777777" w:rsidR="009C21A7" w:rsidRDefault="009C21A7" w:rsidP="00F935D6">
            <w:pPr>
              <w:tabs>
                <w:tab w:val="left" w:pos="10080"/>
              </w:tabs>
              <w:rPr>
                <w:sz w:val="28"/>
                <w:szCs w:val="28"/>
              </w:rPr>
            </w:pPr>
          </w:p>
        </w:tc>
        <w:tc>
          <w:tcPr>
            <w:tcW w:w="4797" w:type="dxa"/>
          </w:tcPr>
          <w:p w14:paraId="433D0764" w14:textId="1A454AD8" w:rsidR="009C21A7" w:rsidRPr="00D25D4D" w:rsidRDefault="009C21A7" w:rsidP="00D25D4D">
            <w:pPr>
              <w:tabs>
                <w:tab w:val="left" w:pos="10080"/>
              </w:tabs>
              <w:jc w:val="center"/>
              <w:rPr>
                <w:b/>
                <w:bCs/>
                <w:sz w:val="28"/>
                <w:szCs w:val="28"/>
              </w:rPr>
            </w:pPr>
            <w:r w:rsidRPr="00D25D4D">
              <w:rPr>
                <w:b/>
                <w:bCs/>
                <w:sz w:val="28"/>
                <w:szCs w:val="28"/>
              </w:rPr>
              <w:t>At Birth</w:t>
            </w:r>
          </w:p>
        </w:tc>
        <w:tc>
          <w:tcPr>
            <w:tcW w:w="4797" w:type="dxa"/>
          </w:tcPr>
          <w:p w14:paraId="1751661D" w14:textId="1E420C83" w:rsidR="009C21A7" w:rsidRPr="00D25D4D" w:rsidRDefault="009C21A7" w:rsidP="00D25D4D">
            <w:pPr>
              <w:tabs>
                <w:tab w:val="left" w:pos="10080"/>
              </w:tabs>
              <w:jc w:val="center"/>
              <w:rPr>
                <w:b/>
                <w:bCs/>
                <w:sz w:val="28"/>
                <w:szCs w:val="28"/>
              </w:rPr>
            </w:pPr>
            <w:r w:rsidRPr="00D25D4D">
              <w:rPr>
                <w:b/>
                <w:bCs/>
                <w:sz w:val="28"/>
                <w:szCs w:val="28"/>
              </w:rPr>
              <w:t xml:space="preserve">At Age 10 </w:t>
            </w:r>
          </w:p>
        </w:tc>
      </w:tr>
      <w:tr w:rsidR="009C21A7" w14:paraId="57AB7D61" w14:textId="77777777" w:rsidTr="009C21A7">
        <w:tc>
          <w:tcPr>
            <w:tcW w:w="4796" w:type="dxa"/>
          </w:tcPr>
          <w:p w14:paraId="7DB2E36A" w14:textId="5B94A2B5" w:rsidR="009C21A7" w:rsidRDefault="009C21A7" w:rsidP="00F935D6">
            <w:pPr>
              <w:tabs>
                <w:tab w:val="left" w:pos="10080"/>
              </w:tabs>
              <w:rPr>
                <w:sz w:val="28"/>
                <w:szCs w:val="28"/>
              </w:rPr>
            </w:pPr>
            <w:r>
              <w:rPr>
                <w:sz w:val="28"/>
                <w:szCs w:val="28"/>
              </w:rPr>
              <w:t xml:space="preserve">Street address </w:t>
            </w:r>
          </w:p>
        </w:tc>
        <w:tc>
          <w:tcPr>
            <w:tcW w:w="4797" w:type="dxa"/>
          </w:tcPr>
          <w:p w14:paraId="52CB66D2" w14:textId="77777777" w:rsidR="009C21A7" w:rsidRDefault="009C21A7" w:rsidP="00F935D6">
            <w:pPr>
              <w:tabs>
                <w:tab w:val="left" w:pos="10080"/>
              </w:tabs>
              <w:rPr>
                <w:sz w:val="28"/>
                <w:szCs w:val="28"/>
              </w:rPr>
            </w:pPr>
          </w:p>
        </w:tc>
        <w:tc>
          <w:tcPr>
            <w:tcW w:w="4797" w:type="dxa"/>
          </w:tcPr>
          <w:p w14:paraId="6034764E" w14:textId="77777777" w:rsidR="009C21A7" w:rsidRDefault="009C21A7" w:rsidP="00F935D6">
            <w:pPr>
              <w:tabs>
                <w:tab w:val="left" w:pos="10080"/>
              </w:tabs>
              <w:rPr>
                <w:sz w:val="28"/>
                <w:szCs w:val="28"/>
              </w:rPr>
            </w:pPr>
          </w:p>
        </w:tc>
      </w:tr>
      <w:tr w:rsidR="009C21A7" w14:paraId="521C8BDC" w14:textId="77777777" w:rsidTr="009C21A7">
        <w:tc>
          <w:tcPr>
            <w:tcW w:w="4796" w:type="dxa"/>
          </w:tcPr>
          <w:p w14:paraId="68F5D36B" w14:textId="660347D0" w:rsidR="009C21A7" w:rsidRDefault="009C21A7" w:rsidP="00F935D6">
            <w:pPr>
              <w:tabs>
                <w:tab w:val="left" w:pos="10080"/>
              </w:tabs>
              <w:rPr>
                <w:sz w:val="28"/>
                <w:szCs w:val="28"/>
              </w:rPr>
            </w:pPr>
            <w:r>
              <w:rPr>
                <w:sz w:val="28"/>
                <w:szCs w:val="28"/>
              </w:rPr>
              <w:t xml:space="preserve">City </w:t>
            </w:r>
          </w:p>
        </w:tc>
        <w:tc>
          <w:tcPr>
            <w:tcW w:w="4797" w:type="dxa"/>
          </w:tcPr>
          <w:p w14:paraId="39BCA044" w14:textId="77777777" w:rsidR="009C21A7" w:rsidRDefault="009C21A7" w:rsidP="00F935D6">
            <w:pPr>
              <w:tabs>
                <w:tab w:val="left" w:pos="10080"/>
              </w:tabs>
              <w:rPr>
                <w:sz w:val="28"/>
                <w:szCs w:val="28"/>
              </w:rPr>
            </w:pPr>
          </w:p>
        </w:tc>
        <w:tc>
          <w:tcPr>
            <w:tcW w:w="4797" w:type="dxa"/>
          </w:tcPr>
          <w:p w14:paraId="145D15DD" w14:textId="77777777" w:rsidR="009C21A7" w:rsidRDefault="009C21A7" w:rsidP="00F935D6">
            <w:pPr>
              <w:tabs>
                <w:tab w:val="left" w:pos="10080"/>
              </w:tabs>
              <w:rPr>
                <w:sz w:val="28"/>
                <w:szCs w:val="28"/>
              </w:rPr>
            </w:pPr>
          </w:p>
        </w:tc>
      </w:tr>
      <w:tr w:rsidR="009C21A7" w14:paraId="4A144983" w14:textId="77777777" w:rsidTr="009C21A7">
        <w:tc>
          <w:tcPr>
            <w:tcW w:w="4796" w:type="dxa"/>
          </w:tcPr>
          <w:p w14:paraId="2C2E6930" w14:textId="13F0F101" w:rsidR="009C21A7" w:rsidRDefault="009C21A7" w:rsidP="00F935D6">
            <w:pPr>
              <w:tabs>
                <w:tab w:val="left" w:pos="10080"/>
              </w:tabs>
              <w:rPr>
                <w:sz w:val="28"/>
                <w:szCs w:val="28"/>
              </w:rPr>
            </w:pPr>
            <w:r>
              <w:rPr>
                <w:sz w:val="28"/>
                <w:szCs w:val="28"/>
              </w:rPr>
              <w:t>State</w:t>
            </w:r>
          </w:p>
        </w:tc>
        <w:tc>
          <w:tcPr>
            <w:tcW w:w="4797" w:type="dxa"/>
          </w:tcPr>
          <w:p w14:paraId="0B86305B" w14:textId="77777777" w:rsidR="009C21A7" w:rsidRDefault="009C21A7" w:rsidP="00F935D6">
            <w:pPr>
              <w:tabs>
                <w:tab w:val="left" w:pos="10080"/>
              </w:tabs>
              <w:rPr>
                <w:sz w:val="28"/>
                <w:szCs w:val="28"/>
              </w:rPr>
            </w:pPr>
          </w:p>
        </w:tc>
        <w:tc>
          <w:tcPr>
            <w:tcW w:w="4797" w:type="dxa"/>
          </w:tcPr>
          <w:p w14:paraId="35F9C556" w14:textId="77777777" w:rsidR="009C21A7" w:rsidRDefault="009C21A7" w:rsidP="00F935D6">
            <w:pPr>
              <w:tabs>
                <w:tab w:val="left" w:pos="10080"/>
              </w:tabs>
              <w:rPr>
                <w:sz w:val="28"/>
                <w:szCs w:val="28"/>
              </w:rPr>
            </w:pPr>
          </w:p>
        </w:tc>
      </w:tr>
      <w:tr w:rsidR="009C21A7" w14:paraId="52EEA618" w14:textId="77777777" w:rsidTr="009C21A7">
        <w:tc>
          <w:tcPr>
            <w:tcW w:w="4796" w:type="dxa"/>
          </w:tcPr>
          <w:p w14:paraId="37BDD0BB" w14:textId="4F0AECD4" w:rsidR="009C21A7" w:rsidRDefault="009C21A7" w:rsidP="00F935D6">
            <w:pPr>
              <w:tabs>
                <w:tab w:val="left" w:pos="10080"/>
              </w:tabs>
              <w:rPr>
                <w:sz w:val="28"/>
                <w:szCs w:val="28"/>
              </w:rPr>
            </w:pPr>
            <w:r>
              <w:rPr>
                <w:sz w:val="28"/>
                <w:szCs w:val="28"/>
              </w:rPr>
              <w:t>Country (if not US)</w:t>
            </w:r>
          </w:p>
        </w:tc>
        <w:tc>
          <w:tcPr>
            <w:tcW w:w="4797" w:type="dxa"/>
          </w:tcPr>
          <w:p w14:paraId="07FD65A9" w14:textId="77777777" w:rsidR="009C21A7" w:rsidRDefault="009C21A7" w:rsidP="00F935D6">
            <w:pPr>
              <w:tabs>
                <w:tab w:val="left" w:pos="10080"/>
              </w:tabs>
              <w:rPr>
                <w:sz w:val="28"/>
                <w:szCs w:val="28"/>
              </w:rPr>
            </w:pPr>
          </w:p>
        </w:tc>
        <w:tc>
          <w:tcPr>
            <w:tcW w:w="4797" w:type="dxa"/>
          </w:tcPr>
          <w:p w14:paraId="1F31C210" w14:textId="77777777" w:rsidR="009C21A7" w:rsidRDefault="009C21A7" w:rsidP="00F935D6">
            <w:pPr>
              <w:tabs>
                <w:tab w:val="left" w:pos="10080"/>
              </w:tabs>
              <w:rPr>
                <w:sz w:val="28"/>
                <w:szCs w:val="28"/>
              </w:rPr>
            </w:pPr>
          </w:p>
        </w:tc>
      </w:tr>
    </w:tbl>
    <w:p w14:paraId="4556B800" w14:textId="172C3700" w:rsidR="009C21A7" w:rsidRDefault="009C21A7" w:rsidP="00F935D6">
      <w:pPr>
        <w:tabs>
          <w:tab w:val="left" w:pos="10080"/>
        </w:tabs>
        <w:rPr>
          <w:sz w:val="28"/>
          <w:szCs w:val="28"/>
        </w:rPr>
      </w:pPr>
    </w:p>
    <w:p w14:paraId="1646AE41" w14:textId="77777777" w:rsidR="009C21A7" w:rsidRDefault="009C21A7" w:rsidP="00F935D6">
      <w:pPr>
        <w:tabs>
          <w:tab w:val="left" w:pos="10080"/>
        </w:tabs>
        <w:rPr>
          <w:sz w:val="28"/>
          <w:szCs w:val="28"/>
        </w:rPr>
      </w:pPr>
    </w:p>
    <w:p w14:paraId="696C175D" w14:textId="1790AA71" w:rsidR="00887FC8" w:rsidRDefault="00F935D6" w:rsidP="00F935D6">
      <w:pPr>
        <w:tabs>
          <w:tab w:val="left" w:pos="10080"/>
        </w:tabs>
        <w:rPr>
          <w:sz w:val="28"/>
          <w:szCs w:val="28"/>
        </w:rPr>
      </w:pPr>
      <w:r w:rsidRPr="41BB2F1A">
        <w:rPr>
          <w:sz w:val="28"/>
          <w:szCs w:val="28"/>
        </w:rPr>
        <w:t>3.</w:t>
      </w:r>
      <w:r w:rsidR="00887FC8" w:rsidRPr="41BB2F1A">
        <w:rPr>
          <w:sz w:val="28"/>
          <w:szCs w:val="28"/>
        </w:rPr>
        <w:t xml:space="preserve"> </w:t>
      </w:r>
      <w:r w:rsidR="00514581" w:rsidRPr="41BB2F1A">
        <w:rPr>
          <w:sz w:val="28"/>
          <w:szCs w:val="28"/>
        </w:rPr>
        <w:t xml:space="preserve">Please provide the following information about your </w:t>
      </w:r>
      <w:r w:rsidR="009C21A7" w:rsidRPr="41BB2F1A">
        <w:rPr>
          <w:sz w:val="28"/>
          <w:szCs w:val="28"/>
        </w:rPr>
        <w:t>parents</w:t>
      </w:r>
      <w:r w:rsidR="42BBF3E8" w:rsidRPr="41BB2F1A">
        <w:rPr>
          <w:sz w:val="28"/>
          <w:szCs w:val="28"/>
        </w:rPr>
        <w:t xml:space="preserve"> and/or guardians</w:t>
      </w:r>
      <w:r w:rsidR="00514581" w:rsidRPr="41BB2F1A">
        <w:rPr>
          <w:sz w:val="28"/>
          <w:szCs w:val="28"/>
        </w:rPr>
        <w:t>.</w:t>
      </w:r>
      <w:r w:rsidR="6A208AEC" w:rsidRPr="41BB2F1A">
        <w:rPr>
          <w:sz w:val="28"/>
          <w:szCs w:val="28"/>
        </w:rPr>
        <w:t xml:space="preserve">  List the adults under whose legal care you lived most of your life through age 10.  </w:t>
      </w:r>
      <w:r w:rsidR="00514581" w:rsidRPr="41BB2F1A">
        <w:rPr>
          <w:sz w:val="28"/>
          <w:szCs w:val="28"/>
        </w:rPr>
        <w:t xml:space="preserve">  </w:t>
      </w:r>
    </w:p>
    <w:p w14:paraId="3A43E301" w14:textId="77777777" w:rsidR="00887FC8" w:rsidRDefault="00887FC8" w:rsidP="00F935D6">
      <w:pPr>
        <w:tabs>
          <w:tab w:val="left" w:pos="10080"/>
        </w:tabs>
        <w:rPr>
          <w:sz w:val="28"/>
          <w:szCs w:val="28"/>
        </w:rPr>
      </w:pPr>
    </w:p>
    <w:tbl>
      <w:tblPr>
        <w:tblStyle w:val="TableGrid"/>
        <w:tblW w:w="0" w:type="auto"/>
        <w:tblLook w:val="04A0" w:firstRow="1" w:lastRow="0" w:firstColumn="1" w:lastColumn="0" w:noHBand="0" w:noVBand="1"/>
      </w:tblPr>
      <w:tblGrid>
        <w:gridCol w:w="2878"/>
        <w:gridCol w:w="2878"/>
        <w:gridCol w:w="2878"/>
        <w:gridCol w:w="2878"/>
        <w:gridCol w:w="2878"/>
      </w:tblGrid>
      <w:tr w:rsidR="00887FC8" w14:paraId="0228C93C" w14:textId="77777777" w:rsidTr="41BB2F1A">
        <w:tc>
          <w:tcPr>
            <w:tcW w:w="2878" w:type="dxa"/>
          </w:tcPr>
          <w:p w14:paraId="6E8FD12D" w14:textId="77777777" w:rsidR="00887FC8" w:rsidRDefault="00887FC8" w:rsidP="00F935D6">
            <w:pPr>
              <w:tabs>
                <w:tab w:val="left" w:pos="10080"/>
              </w:tabs>
              <w:rPr>
                <w:sz w:val="28"/>
                <w:szCs w:val="28"/>
              </w:rPr>
            </w:pPr>
          </w:p>
        </w:tc>
        <w:tc>
          <w:tcPr>
            <w:tcW w:w="2878" w:type="dxa"/>
          </w:tcPr>
          <w:p w14:paraId="1E58A5B5" w14:textId="423EAE08" w:rsidR="00887FC8" w:rsidRPr="00D25D4D" w:rsidRDefault="00887FC8" w:rsidP="00F935D6">
            <w:pPr>
              <w:tabs>
                <w:tab w:val="left" w:pos="10080"/>
              </w:tabs>
              <w:rPr>
                <w:b/>
                <w:bCs/>
                <w:sz w:val="28"/>
                <w:szCs w:val="28"/>
              </w:rPr>
            </w:pPr>
            <w:r w:rsidRPr="00D25D4D">
              <w:rPr>
                <w:b/>
                <w:bCs/>
                <w:sz w:val="28"/>
                <w:szCs w:val="28"/>
              </w:rPr>
              <w:t>Year of Birth</w:t>
            </w:r>
          </w:p>
        </w:tc>
        <w:tc>
          <w:tcPr>
            <w:tcW w:w="2878" w:type="dxa"/>
          </w:tcPr>
          <w:p w14:paraId="49D9DC0E" w14:textId="76791F02" w:rsidR="00887FC8" w:rsidRPr="00D25D4D" w:rsidRDefault="00FF6FB8" w:rsidP="00F935D6">
            <w:pPr>
              <w:tabs>
                <w:tab w:val="left" w:pos="10080"/>
              </w:tabs>
              <w:rPr>
                <w:b/>
                <w:bCs/>
                <w:sz w:val="28"/>
                <w:szCs w:val="28"/>
              </w:rPr>
            </w:pPr>
            <w:r w:rsidRPr="00D25D4D">
              <w:rPr>
                <w:b/>
                <w:bCs/>
                <w:sz w:val="28"/>
                <w:szCs w:val="28"/>
              </w:rPr>
              <w:t>Alive Today</w:t>
            </w:r>
            <w:r w:rsidR="00887FC8" w:rsidRPr="00D25D4D">
              <w:rPr>
                <w:b/>
                <w:bCs/>
                <w:sz w:val="28"/>
                <w:szCs w:val="28"/>
              </w:rPr>
              <w:t xml:space="preserve"> (Yes/No)</w:t>
            </w:r>
          </w:p>
        </w:tc>
        <w:tc>
          <w:tcPr>
            <w:tcW w:w="2878" w:type="dxa"/>
          </w:tcPr>
          <w:p w14:paraId="45DBF3FB" w14:textId="77FCDA50" w:rsidR="00887FC8" w:rsidRPr="00D25D4D" w:rsidRDefault="00887FC8" w:rsidP="00F935D6">
            <w:pPr>
              <w:tabs>
                <w:tab w:val="left" w:pos="10080"/>
              </w:tabs>
              <w:rPr>
                <w:b/>
                <w:bCs/>
                <w:sz w:val="28"/>
                <w:szCs w:val="28"/>
              </w:rPr>
            </w:pPr>
            <w:r w:rsidRPr="00D25D4D">
              <w:rPr>
                <w:b/>
                <w:bCs/>
                <w:sz w:val="28"/>
                <w:szCs w:val="28"/>
              </w:rPr>
              <w:t>Year of Death</w:t>
            </w:r>
          </w:p>
        </w:tc>
        <w:tc>
          <w:tcPr>
            <w:tcW w:w="2878" w:type="dxa"/>
          </w:tcPr>
          <w:p w14:paraId="222BB76E" w14:textId="1559558A" w:rsidR="00887FC8" w:rsidRPr="00D25D4D" w:rsidRDefault="00514581" w:rsidP="00F935D6">
            <w:pPr>
              <w:tabs>
                <w:tab w:val="left" w:pos="10080"/>
              </w:tabs>
              <w:rPr>
                <w:b/>
                <w:bCs/>
                <w:sz w:val="28"/>
                <w:szCs w:val="28"/>
              </w:rPr>
            </w:pPr>
            <w:r w:rsidRPr="00D25D4D">
              <w:rPr>
                <w:b/>
                <w:bCs/>
                <w:sz w:val="28"/>
                <w:szCs w:val="28"/>
              </w:rPr>
              <w:t xml:space="preserve">Person’s </w:t>
            </w:r>
            <w:r w:rsidR="00D2465A">
              <w:rPr>
                <w:b/>
                <w:bCs/>
                <w:sz w:val="28"/>
                <w:szCs w:val="28"/>
              </w:rPr>
              <w:t xml:space="preserve">First and Last </w:t>
            </w:r>
            <w:r w:rsidR="00887FC8" w:rsidRPr="00D25D4D">
              <w:rPr>
                <w:b/>
                <w:bCs/>
                <w:sz w:val="28"/>
                <w:szCs w:val="28"/>
              </w:rPr>
              <w:t>Name</w:t>
            </w:r>
            <w:r w:rsidR="00D2465A">
              <w:rPr>
                <w:b/>
                <w:bCs/>
                <w:sz w:val="28"/>
                <w:szCs w:val="28"/>
              </w:rPr>
              <w:t>s</w:t>
            </w:r>
            <w:r w:rsidR="00887FC8" w:rsidRPr="00D25D4D">
              <w:rPr>
                <w:b/>
                <w:bCs/>
                <w:sz w:val="28"/>
                <w:szCs w:val="28"/>
              </w:rPr>
              <w:t xml:space="preserve"> When You Were Born</w:t>
            </w:r>
          </w:p>
        </w:tc>
      </w:tr>
      <w:tr w:rsidR="00887FC8" w14:paraId="38DE1529" w14:textId="77777777" w:rsidTr="41BB2F1A">
        <w:tc>
          <w:tcPr>
            <w:tcW w:w="2878" w:type="dxa"/>
          </w:tcPr>
          <w:p w14:paraId="71BCC734" w14:textId="4A021BE2" w:rsidR="00887FC8" w:rsidRDefault="00887FC8" w:rsidP="00F935D6">
            <w:pPr>
              <w:tabs>
                <w:tab w:val="left" w:pos="10080"/>
              </w:tabs>
              <w:rPr>
                <w:sz w:val="28"/>
                <w:szCs w:val="28"/>
              </w:rPr>
            </w:pPr>
            <w:r>
              <w:rPr>
                <w:sz w:val="28"/>
                <w:szCs w:val="28"/>
              </w:rPr>
              <w:t xml:space="preserve">Mother </w:t>
            </w:r>
          </w:p>
        </w:tc>
        <w:tc>
          <w:tcPr>
            <w:tcW w:w="2878" w:type="dxa"/>
          </w:tcPr>
          <w:p w14:paraId="72330FE0" w14:textId="77777777" w:rsidR="00887FC8" w:rsidRDefault="00887FC8" w:rsidP="00F935D6">
            <w:pPr>
              <w:tabs>
                <w:tab w:val="left" w:pos="10080"/>
              </w:tabs>
              <w:rPr>
                <w:sz w:val="28"/>
                <w:szCs w:val="28"/>
              </w:rPr>
            </w:pPr>
          </w:p>
        </w:tc>
        <w:tc>
          <w:tcPr>
            <w:tcW w:w="2878" w:type="dxa"/>
          </w:tcPr>
          <w:p w14:paraId="2BF4EA34" w14:textId="77777777" w:rsidR="00887FC8" w:rsidRDefault="00887FC8" w:rsidP="00F935D6">
            <w:pPr>
              <w:tabs>
                <w:tab w:val="left" w:pos="10080"/>
              </w:tabs>
              <w:rPr>
                <w:sz w:val="28"/>
                <w:szCs w:val="28"/>
              </w:rPr>
            </w:pPr>
          </w:p>
        </w:tc>
        <w:tc>
          <w:tcPr>
            <w:tcW w:w="2878" w:type="dxa"/>
          </w:tcPr>
          <w:p w14:paraId="6DC9A108" w14:textId="77777777" w:rsidR="00887FC8" w:rsidRDefault="00887FC8" w:rsidP="00F935D6">
            <w:pPr>
              <w:tabs>
                <w:tab w:val="left" w:pos="10080"/>
              </w:tabs>
              <w:rPr>
                <w:sz w:val="28"/>
                <w:szCs w:val="28"/>
              </w:rPr>
            </w:pPr>
          </w:p>
        </w:tc>
        <w:tc>
          <w:tcPr>
            <w:tcW w:w="2878" w:type="dxa"/>
          </w:tcPr>
          <w:p w14:paraId="6B33AF6F" w14:textId="77777777" w:rsidR="00887FC8" w:rsidRDefault="00887FC8" w:rsidP="00F935D6">
            <w:pPr>
              <w:tabs>
                <w:tab w:val="left" w:pos="10080"/>
              </w:tabs>
              <w:rPr>
                <w:sz w:val="28"/>
                <w:szCs w:val="28"/>
              </w:rPr>
            </w:pPr>
          </w:p>
        </w:tc>
      </w:tr>
      <w:tr w:rsidR="00887FC8" w14:paraId="3D88F29C" w14:textId="77777777" w:rsidTr="41BB2F1A">
        <w:tc>
          <w:tcPr>
            <w:tcW w:w="2878" w:type="dxa"/>
          </w:tcPr>
          <w:p w14:paraId="3ADE85A9" w14:textId="2384B6FF" w:rsidR="00887FC8" w:rsidRDefault="00887FC8" w:rsidP="00F935D6">
            <w:pPr>
              <w:tabs>
                <w:tab w:val="left" w:pos="10080"/>
              </w:tabs>
              <w:rPr>
                <w:sz w:val="28"/>
                <w:szCs w:val="28"/>
              </w:rPr>
            </w:pPr>
            <w:r>
              <w:rPr>
                <w:sz w:val="28"/>
                <w:szCs w:val="28"/>
              </w:rPr>
              <w:t xml:space="preserve">Father </w:t>
            </w:r>
          </w:p>
        </w:tc>
        <w:tc>
          <w:tcPr>
            <w:tcW w:w="2878" w:type="dxa"/>
          </w:tcPr>
          <w:p w14:paraId="05BA6DFA" w14:textId="77777777" w:rsidR="00887FC8" w:rsidRDefault="00887FC8" w:rsidP="00F935D6">
            <w:pPr>
              <w:tabs>
                <w:tab w:val="left" w:pos="10080"/>
              </w:tabs>
              <w:rPr>
                <w:sz w:val="28"/>
                <w:szCs w:val="28"/>
              </w:rPr>
            </w:pPr>
          </w:p>
        </w:tc>
        <w:tc>
          <w:tcPr>
            <w:tcW w:w="2878" w:type="dxa"/>
          </w:tcPr>
          <w:p w14:paraId="5C19D188" w14:textId="77777777" w:rsidR="00887FC8" w:rsidRDefault="00887FC8" w:rsidP="00F935D6">
            <w:pPr>
              <w:tabs>
                <w:tab w:val="left" w:pos="10080"/>
              </w:tabs>
              <w:rPr>
                <w:sz w:val="28"/>
                <w:szCs w:val="28"/>
              </w:rPr>
            </w:pPr>
          </w:p>
        </w:tc>
        <w:tc>
          <w:tcPr>
            <w:tcW w:w="2878" w:type="dxa"/>
          </w:tcPr>
          <w:p w14:paraId="658833B5" w14:textId="77777777" w:rsidR="00887FC8" w:rsidRDefault="00887FC8" w:rsidP="00F935D6">
            <w:pPr>
              <w:tabs>
                <w:tab w:val="left" w:pos="10080"/>
              </w:tabs>
              <w:rPr>
                <w:sz w:val="28"/>
                <w:szCs w:val="28"/>
              </w:rPr>
            </w:pPr>
          </w:p>
        </w:tc>
        <w:tc>
          <w:tcPr>
            <w:tcW w:w="2878" w:type="dxa"/>
          </w:tcPr>
          <w:p w14:paraId="353496C6" w14:textId="77777777" w:rsidR="00887FC8" w:rsidRDefault="00887FC8" w:rsidP="00F935D6">
            <w:pPr>
              <w:tabs>
                <w:tab w:val="left" w:pos="10080"/>
              </w:tabs>
              <w:rPr>
                <w:sz w:val="28"/>
                <w:szCs w:val="28"/>
              </w:rPr>
            </w:pPr>
          </w:p>
        </w:tc>
      </w:tr>
      <w:tr w:rsidR="41BB2F1A" w:rsidDel="00C2579B" w14:paraId="19BC69CC" w14:textId="2AF26FE8" w:rsidTr="41BB2F1A">
        <w:trPr>
          <w:del w:id="1" w:author="Ellen Schartz" w:date="2023-01-19T13:06:00Z"/>
        </w:trPr>
        <w:tc>
          <w:tcPr>
            <w:tcW w:w="2878" w:type="dxa"/>
          </w:tcPr>
          <w:p w14:paraId="2D04C4B4" w14:textId="7442F2B5" w:rsidR="63B9F488" w:rsidDel="00C2579B" w:rsidRDefault="63B9F488" w:rsidP="41BB2F1A">
            <w:pPr>
              <w:rPr>
                <w:del w:id="2" w:author="Ellen Schartz" w:date="2023-01-19T13:06:00Z"/>
                <w:sz w:val="28"/>
                <w:szCs w:val="28"/>
              </w:rPr>
            </w:pPr>
            <w:del w:id="3" w:author="Ellen Schartz" w:date="2023-01-19T13:06:00Z">
              <w:r w:rsidRPr="41BB2F1A" w:rsidDel="00C2579B">
                <w:rPr>
                  <w:sz w:val="28"/>
                  <w:szCs w:val="28"/>
                </w:rPr>
                <w:delText xml:space="preserve">Other guardian 1 </w:delText>
              </w:r>
            </w:del>
          </w:p>
        </w:tc>
        <w:tc>
          <w:tcPr>
            <w:tcW w:w="2878" w:type="dxa"/>
          </w:tcPr>
          <w:p w14:paraId="3EAF957D" w14:textId="4765FFD7" w:rsidR="41BB2F1A" w:rsidDel="00C2579B" w:rsidRDefault="41BB2F1A" w:rsidP="41BB2F1A">
            <w:pPr>
              <w:rPr>
                <w:del w:id="4" w:author="Ellen Schartz" w:date="2023-01-19T13:06:00Z"/>
                <w:sz w:val="28"/>
                <w:szCs w:val="28"/>
              </w:rPr>
            </w:pPr>
          </w:p>
        </w:tc>
        <w:tc>
          <w:tcPr>
            <w:tcW w:w="2878" w:type="dxa"/>
          </w:tcPr>
          <w:p w14:paraId="5E97E76C" w14:textId="2F14BF23" w:rsidR="41BB2F1A" w:rsidDel="00C2579B" w:rsidRDefault="41BB2F1A" w:rsidP="41BB2F1A">
            <w:pPr>
              <w:rPr>
                <w:del w:id="5" w:author="Ellen Schartz" w:date="2023-01-19T13:06:00Z"/>
                <w:sz w:val="28"/>
                <w:szCs w:val="28"/>
              </w:rPr>
            </w:pPr>
          </w:p>
        </w:tc>
        <w:tc>
          <w:tcPr>
            <w:tcW w:w="2878" w:type="dxa"/>
          </w:tcPr>
          <w:p w14:paraId="09AAEDFD" w14:textId="49F567FF" w:rsidR="41BB2F1A" w:rsidDel="00C2579B" w:rsidRDefault="41BB2F1A" w:rsidP="41BB2F1A">
            <w:pPr>
              <w:rPr>
                <w:del w:id="6" w:author="Ellen Schartz" w:date="2023-01-19T13:06:00Z"/>
                <w:sz w:val="28"/>
                <w:szCs w:val="28"/>
              </w:rPr>
            </w:pPr>
          </w:p>
        </w:tc>
        <w:tc>
          <w:tcPr>
            <w:tcW w:w="2878" w:type="dxa"/>
          </w:tcPr>
          <w:p w14:paraId="5CBA1C03" w14:textId="66A38A03" w:rsidR="41BB2F1A" w:rsidDel="00C2579B" w:rsidRDefault="41BB2F1A" w:rsidP="41BB2F1A">
            <w:pPr>
              <w:rPr>
                <w:del w:id="7" w:author="Ellen Schartz" w:date="2023-01-19T13:06:00Z"/>
                <w:sz w:val="28"/>
                <w:szCs w:val="28"/>
              </w:rPr>
            </w:pPr>
          </w:p>
        </w:tc>
      </w:tr>
      <w:tr w:rsidR="41BB2F1A" w:rsidDel="00C2579B" w14:paraId="1908536A" w14:textId="6154FF7E" w:rsidTr="41BB2F1A">
        <w:trPr>
          <w:del w:id="8" w:author="Ellen Schartz" w:date="2023-01-19T13:06:00Z"/>
        </w:trPr>
        <w:tc>
          <w:tcPr>
            <w:tcW w:w="2878" w:type="dxa"/>
          </w:tcPr>
          <w:p w14:paraId="0AA34878" w14:textId="31BBD074" w:rsidR="63B9F488" w:rsidDel="00C2579B" w:rsidRDefault="63B9F488" w:rsidP="41BB2F1A">
            <w:pPr>
              <w:rPr>
                <w:del w:id="9" w:author="Ellen Schartz" w:date="2023-01-19T13:06:00Z"/>
                <w:sz w:val="28"/>
                <w:szCs w:val="28"/>
              </w:rPr>
            </w:pPr>
            <w:del w:id="10" w:author="Ellen Schartz" w:date="2023-01-19T13:06:00Z">
              <w:r w:rsidRPr="41BB2F1A" w:rsidDel="00C2579B">
                <w:rPr>
                  <w:sz w:val="28"/>
                  <w:szCs w:val="28"/>
                </w:rPr>
                <w:delText>Other guardian 2</w:delText>
              </w:r>
            </w:del>
          </w:p>
        </w:tc>
        <w:tc>
          <w:tcPr>
            <w:tcW w:w="2878" w:type="dxa"/>
          </w:tcPr>
          <w:p w14:paraId="6C02EBCA" w14:textId="0D38BC53" w:rsidR="41BB2F1A" w:rsidDel="00C2579B" w:rsidRDefault="41BB2F1A" w:rsidP="41BB2F1A">
            <w:pPr>
              <w:rPr>
                <w:del w:id="11" w:author="Ellen Schartz" w:date="2023-01-19T13:06:00Z"/>
                <w:sz w:val="28"/>
                <w:szCs w:val="28"/>
              </w:rPr>
            </w:pPr>
          </w:p>
        </w:tc>
        <w:tc>
          <w:tcPr>
            <w:tcW w:w="2878" w:type="dxa"/>
          </w:tcPr>
          <w:p w14:paraId="53EAF9E7" w14:textId="549D68E2" w:rsidR="41BB2F1A" w:rsidDel="00C2579B" w:rsidRDefault="41BB2F1A" w:rsidP="41BB2F1A">
            <w:pPr>
              <w:rPr>
                <w:del w:id="12" w:author="Ellen Schartz" w:date="2023-01-19T13:06:00Z"/>
                <w:sz w:val="28"/>
                <w:szCs w:val="28"/>
              </w:rPr>
            </w:pPr>
          </w:p>
        </w:tc>
        <w:tc>
          <w:tcPr>
            <w:tcW w:w="2878" w:type="dxa"/>
          </w:tcPr>
          <w:p w14:paraId="6DDEBD53" w14:textId="35CD90CD" w:rsidR="41BB2F1A" w:rsidDel="00C2579B" w:rsidRDefault="41BB2F1A" w:rsidP="41BB2F1A">
            <w:pPr>
              <w:rPr>
                <w:del w:id="13" w:author="Ellen Schartz" w:date="2023-01-19T13:06:00Z"/>
                <w:sz w:val="28"/>
                <w:szCs w:val="28"/>
              </w:rPr>
            </w:pPr>
          </w:p>
        </w:tc>
        <w:tc>
          <w:tcPr>
            <w:tcW w:w="2878" w:type="dxa"/>
          </w:tcPr>
          <w:p w14:paraId="122B232F" w14:textId="2A38D520" w:rsidR="41BB2F1A" w:rsidDel="00C2579B" w:rsidRDefault="41BB2F1A" w:rsidP="41BB2F1A">
            <w:pPr>
              <w:rPr>
                <w:del w:id="14" w:author="Ellen Schartz" w:date="2023-01-19T13:06:00Z"/>
                <w:sz w:val="28"/>
                <w:szCs w:val="28"/>
              </w:rPr>
            </w:pPr>
          </w:p>
        </w:tc>
      </w:tr>
    </w:tbl>
    <w:p w14:paraId="6F71CEFB" w14:textId="14DA80EF" w:rsidR="00887FC8" w:rsidRDefault="00F935D6" w:rsidP="00F935D6">
      <w:pPr>
        <w:tabs>
          <w:tab w:val="left" w:pos="10080"/>
        </w:tabs>
        <w:rPr>
          <w:ins w:id="15" w:author="Ellen Schartz" w:date="2023-01-19T13:06:00Z"/>
          <w:sz w:val="28"/>
          <w:szCs w:val="28"/>
        </w:rPr>
      </w:pPr>
      <w:r>
        <w:rPr>
          <w:sz w:val="28"/>
          <w:szCs w:val="28"/>
        </w:rPr>
        <w:t xml:space="preserve"> </w:t>
      </w:r>
    </w:p>
    <w:p w14:paraId="1D91037A" w14:textId="29C94039" w:rsidR="00C2579B" w:rsidRDefault="00C2579B" w:rsidP="00F935D6">
      <w:pPr>
        <w:tabs>
          <w:tab w:val="left" w:pos="10080"/>
        </w:tabs>
        <w:rPr>
          <w:ins w:id="16" w:author="Ellen Schartz" w:date="2023-01-19T13:07:00Z"/>
          <w:sz w:val="28"/>
          <w:szCs w:val="28"/>
        </w:rPr>
      </w:pPr>
      <w:ins w:id="17" w:author="Ellen Schartz" w:date="2023-01-19T13:06:00Z">
        <w:r>
          <w:rPr>
            <w:sz w:val="28"/>
            <w:szCs w:val="28"/>
          </w:rPr>
          <w:t xml:space="preserve">Did you have a </w:t>
        </w:r>
      </w:ins>
      <w:ins w:id="18" w:author="Ellen Schartz" w:date="2023-01-19T13:07:00Z">
        <w:r>
          <w:rPr>
            <w:sz w:val="28"/>
            <w:szCs w:val="28"/>
          </w:rPr>
          <w:t>guardian through the age of 10?</w:t>
        </w:r>
      </w:ins>
    </w:p>
    <w:p w14:paraId="32BDA55D" w14:textId="307DA559" w:rsidR="00C2579B" w:rsidRDefault="00C2579B" w:rsidP="00F935D6">
      <w:pPr>
        <w:tabs>
          <w:tab w:val="left" w:pos="10080"/>
        </w:tabs>
        <w:rPr>
          <w:ins w:id="19" w:author="Ellen Schartz" w:date="2023-01-19T13:07:00Z"/>
          <w:sz w:val="28"/>
          <w:szCs w:val="28"/>
        </w:rPr>
      </w:pPr>
    </w:p>
    <w:p w14:paraId="5F3D0286" w14:textId="28B19DCE" w:rsidR="00C2579B" w:rsidRDefault="00C2579B" w:rsidP="00F935D6">
      <w:pPr>
        <w:tabs>
          <w:tab w:val="left" w:pos="10080"/>
        </w:tabs>
        <w:rPr>
          <w:ins w:id="20" w:author="Ellen Schartz" w:date="2023-01-19T13:07:00Z"/>
          <w:sz w:val="28"/>
          <w:szCs w:val="28"/>
        </w:rPr>
      </w:pPr>
      <w:ins w:id="21" w:author="Ellen Schartz" w:date="2023-01-19T13:07:00Z">
        <w:r>
          <w:rPr>
            <w:sz w:val="28"/>
            <w:szCs w:val="28"/>
          </w:rPr>
          <w:t>Yes - continue</w:t>
        </w:r>
      </w:ins>
    </w:p>
    <w:p w14:paraId="79D71600" w14:textId="7ED655A3" w:rsidR="00C2579B" w:rsidRDefault="00C2579B" w:rsidP="00F935D6">
      <w:pPr>
        <w:tabs>
          <w:tab w:val="left" w:pos="10080"/>
        </w:tabs>
        <w:rPr>
          <w:ins w:id="22" w:author="Ellen Schartz" w:date="2023-01-19T13:06:00Z"/>
          <w:sz w:val="28"/>
          <w:szCs w:val="28"/>
        </w:rPr>
      </w:pPr>
      <w:ins w:id="23" w:author="Ellen Schartz" w:date="2023-01-19T13:07:00Z">
        <w:r>
          <w:rPr>
            <w:sz w:val="28"/>
            <w:szCs w:val="28"/>
          </w:rPr>
          <w:t>No – Skip Q4</w:t>
        </w:r>
      </w:ins>
    </w:p>
    <w:p w14:paraId="164A3989" w14:textId="77777777" w:rsidR="00C2579B" w:rsidRDefault="00C2579B" w:rsidP="00F935D6">
      <w:pPr>
        <w:tabs>
          <w:tab w:val="left" w:pos="10080"/>
        </w:tabs>
        <w:rPr>
          <w:ins w:id="24" w:author="Ellen Schartz" w:date="2023-01-19T13:06:00Z"/>
          <w:sz w:val="28"/>
          <w:szCs w:val="28"/>
        </w:rPr>
      </w:pPr>
    </w:p>
    <w:tbl>
      <w:tblPr>
        <w:tblStyle w:val="TableGrid"/>
        <w:tblW w:w="0" w:type="auto"/>
        <w:tblLook w:val="04A0" w:firstRow="1" w:lastRow="0" w:firstColumn="1" w:lastColumn="0" w:noHBand="0" w:noVBand="1"/>
      </w:tblPr>
      <w:tblGrid>
        <w:gridCol w:w="2878"/>
        <w:gridCol w:w="2878"/>
        <w:gridCol w:w="2878"/>
        <w:gridCol w:w="2878"/>
        <w:gridCol w:w="2878"/>
      </w:tblGrid>
      <w:tr w:rsidR="00C2579B" w14:paraId="65546B8D" w14:textId="77777777" w:rsidTr="00044992">
        <w:trPr>
          <w:ins w:id="25" w:author="Ellen Schartz" w:date="2023-01-19T13:06:00Z"/>
        </w:trPr>
        <w:tc>
          <w:tcPr>
            <w:tcW w:w="2878" w:type="dxa"/>
          </w:tcPr>
          <w:p w14:paraId="0A7A12FB" w14:textId="77777777" w:rsidR="00C2579B" w:rsidRDefault="00C2579B" w:rsidP="00044992">
            <w:pPr>
              <w:rPr>
                <w:ins w:id="26" w:author="Ellen Schartz" w:date="2023-01-19T13:06:00Z"/>
                <w:sz w:val="28"/>
                <w:szCs w:val="28"/>
              </w:rPr>
            </w:pPr>
            <w:proofErr w:type="gramStart"/>
            <w:ins w:id="27" w:author="Ellen Schartz" w:date="2023-01-19T13:06:00Z">
              <w:r w:rsidRPr="41BB2F1A">
                <w:rPr>
                  <w:sz w:val="28"/>
                  <w:szCs w:val="28"/>
                </w:rPr>
                <w:t>Other</w:t>
              </w:r>
              <w:proofErr w:type="gramEnd"/>
              <w:r w:rsidRPr="41BB2F1A">
                <w:rPr>
                  <w:sz w:val="28"/>
                  <w:szCs w:val="28"/>
                </w:rPr>
                <w:t xml:space="preserve"> guardian 1 </w:t>
              </w:r>
            </w:ins>
          </w:p>
        </w:tc>
        <w:tc>
          <w:tcPr>
            <w:tcW w:w="2878" w:type="dxa"/>
          </w:tcPr>
          <w:p w14:paraId="0836CF0D" w14:textId="77777777" w:rsidR="00C2579B" w:rsidRDefault="00C2579B" w:rsidP="00044992">
            <w:pPr>
              <w:rPr>
                <w:ins w:id="28" w:author="Ellen Schartz" w:date="2023-01-19T13:06:00Z"/>
                <w:sz w:val="28"/>
                <w:szCs w:val="28"/>
              </w:rPr>
            </w:pPr>
          </w:p>
        </w:tc>
        <w:tc>
          <w:tcPr>
            <w:tcW w:w="2878" w:type="dxa"/>
          </w:tcPr>
          <w:p w14:paraId="39B1CB1D" w14:textId="77777777" w:rsidR="00C2579B" w:rsidRDefault="00C2579B" w:rsidP="00044992">
            <w:pPr>
              <w:rPr>
                <w:ins w:id="29" w:author="Ellen Schartz" w:date="2023-01-19T13:06:00Z"/>
                <w:sz w:val="28"/>
                <w:szCs w:val="28"/>
              </w:rPr>
            </w:pPr>
          </w:p>
        </w:tc>
        <w:tc>
          <w:tcPr>
            <w:tcW w:w="2878" w:type="dxa"/>
          </w:tcPr>
          <w:p w14:paraId="74C9E382" w14:textId="77777777" w:rsidR="00C2579B" w:rsidRDefault="00C2579B" w:rsidP="00044992">
            <w:pPr>
              <w:rPr>
                <w:ins w:id="30" w:author="Ellen Schartz" w:date="2023-01-19T13:06:00Z"/>
                <w:sz w:val="28"/>
                <w:szCs w:val="28"/>
              </w:rPr>
            </w:pPr>
          </w:p>
        </w:tc>
        <w:tc>
          <w:tcPr>
            <w:tcW w:w="2878" w:type="dxa"/>
          </w:tcPr>
          <w:p w14:paraId="0029F97A" w14:textId="77777777" w:rsidR="00C2579B" w:rsidRDefault="00C2579B" w:rsidP="00044992">
            <w:pPr>
              <w:rPr>
                <w:ins w:id="31" w:author="Ellen Schartz" w:date="2023-01-19T13:06:00Z"/>
                <w:sz w:val="28"/>
                <w:szCs w:val="28"/>
              </w:rPr>
            </w:pPr>
          </w:p>
        </w:tc>
      </w:tr>
    </w:tbl>
    <w:p w14:paraId="21803510" w14:textId="7A469DE4" w:rsidR="00C2579B" w:rsidRDefault="00C2579B" w:rsidP="00F935D6">
      <w:pPr>
        <w:tabs>
          <w:tab w:val="left" w:pos="10080"/>
        </w:tabs>
        <w:rPr>
          <w:ins w:id="32" w:author="Ellen Schartz" w:date="2023-01-19T13:07:00Z"/>
          <w:sz w:val="28"/>
          <w:szCs w:val="28"/>
        </w:rPr>
      </w:pPr>
    </w:p>
    <w:p w14:paraId="4CBB3785" w14:textId="2102FC80" w:rsidR="00C2579B" w:rsidRDefault="00C2579B" w:rsidP="00C2579B">
      <w:pPr>
        <w:tabs>
          <w:tab w:val="left" w:pos="10080"/>
        </w:tabs>
        <w:rPr>
          <w:ins w:id="33" w:author="Ellen Schartz" w:date="2023-01-19T13:08:00Z"/>
          <w:sz w:val="28"/>
          <w:szCs w:val="28"/>
        </w:rPr>
      </w:pPr>
      <w:ins w:id="34" w:author="Ellen Schartz" w:date="2023-01-19T13:08:00Z">
        <w:r>
          <w:rPr>
            <w:sz w:val="28"/>
            <w:szCs w:val="28"/>
          </w:rPr>
          <w:t>Did you have a 2</w:t>
        </w:r>
        <w:r w:rsidRPr="00C2579B">
          <w:rPr>
            <w:sz w:val="28"/>
            <w:szCs w:val="28"/>
            <w:vertAlign w:val="superscript"/>
          </w:rPr>
          <w:t>nd</w:t>
        </w:r>
        <w:r>
          <w:rPr>
            <w:sz w:val="28"/>
            <w:szCs w:val="28"/>
          </w:rPr>
          <w:t xml:space="preserve"> guardian through the age of 10?</w:t>
        </w:r>
      </w:ins>
    </w:p>
    <w:p w14:paraId="454DBDFC" w14:textId="77777777" w:rsidR="00C2579B" w:rsidRDefault="00C2579B" w:rsidP="00C2579B">
      <w:pPr>
        <w:tabs>
          <w:tab w:val="left" w:pos="10080"/>
        </w:tabs>
        <w:rPr>
          <w:ins w:id="35" w:author="Ellen Schartz" w:date="2023-01-19T13:08:00Z"/>
          <w:sz w:val="28"/>
          <w:szCs w:val="28"/>
        </w:rPr>
      </w:pPr>
    </w:p>
    <w:p w14:paraId="527E5020" w14:textId="40FFAC2C" w:rsidR="00C2579B" w:rsidRDefault="00C2579B" w:rsidP="00C2579B">
      <w:pPr>
        <w:tabs>
          <w:tab w:val="left" w:pos="10080"/>
        </w:tabs>
        <w:rPr>
          <w:ins w:id="36" w:author="Ellen Schartz" w:date="2023-01-19T13:08:00Z"/>
          <w:sz w:val="28"/>
          <w:szCs w:val="28"/>
        </w:rPr>
      </w:pPr>
      <w:ins w:id="37" w:author="Ellen Schartz" w:date="2023-01-19T13:08:00Z">
        <w:r>
          <w:rPr>
            <w:sz w:val="28"/>
            <w:szCs w:val="28"/>
          </w:rPr>
          <w:t>Yes - continue</w:t>
        </w:r>
      </w:ins>
    </w:p>
    <w:p w14:paraId="52D4C4D3" w14:textId="77777777" w:rsidR="00C2579B" w:rsidRDefault="00C2579B" w:rsidP="00C2579B">
      <w:pPr>
        <w:tabs>
          <w:tab w:val="left" w:pos="10080"/>
        </w:tabs>
        <w:rPr>
          <w:ins w:id="38" w:author="Ellen Schartz" w:date="2023-01-19T13:08:00Z"/>
          <w:sz w:val="28"/>
          <w:szCs w:val="28"/>
        </w:rPr>
      </w:pPr>
      <w:ins w:id="39" w:author="Ellen Schartz" w:date="2023-01-19T13:08:00Z">
        <w:r>
          <w:rPr>
            <w:sz w:val="28"/>
            <w:szCs w:val="28"/>
          </w:rPr>
          <w:t>No – Skip Q4</w:t>
        </w:r>
      </w:ins>
    </w:p>
    <w:p w14:paraId="6611704A" w14:textId="77777777" w:rsidR="00C2579B" w:rsidRDefault="00C2579B" w:rsidP="00F935D6">
      <w:pPr>
        <w:tabs>
          <w:tab w:val="left" w:pos="10080"/>
        </w:tabs>
        <w:rPr>
          <w:ins w:id="40" w:author="Ellen Schartz" w:date="2023-01-19T13:07:00Z"/>
          <w:sz w:val="28"/>
          <w:szCs w:val="28"/>
        </w:rPr>
      </w:pPr>
    </w:p>
    <w:tbl>
      <w:tblPr>
        <w:tblStyle w:val="TableGrid"/>
        <w:tblW w:w="0" w:type="auto"/>
        <w:tblLook w:val="04A0" w:firstRow="1" w:lastRow="0" w:firstColumn="1" w:lastColumn="0" w:noHBand="0" w:noVBand="1"/>
      </w:tblPr>
      <w:tblGrid>
        <w:gridCol w:w="2878"/>
        <w:gridCol w:w="2878"/>
        <w:gridCol w:w="2878"/>
        <w:gridCol w:w="2878"/>
        <w:gridCol w:w="2878"/>
      </w:tblGrid>
      <w:tr w:rsidR="00C2579B" w14:paraId="285BD56B" w14:textId="77777777" w:rsidTr="00044992">
        <w:trPr>
          <w:ins w:id="41" w:author="Ellen Schartz" w:date="2023-01-19T13:07:00Z"/>
        </w:trPr>
        <w:tc>
          <w:tcPr>
            <w:tcW w:w="2878" w:type="dxa"/>
          </w:tcPr>
          <w:p w14:paraId="6CF0720C" w14:textId="77777777" w:rsidR="00C2579B" w:rsidRDefault="00C2579B" w:rsidP="00044992">
            <w:pPr>
              <w:rPr>
                <w:ins w:id="42" w:author="Ellen Schartz" w:date="2023-01-19T13:07:00Z"/>
                <w:sz w:val="28"/>
                <w:szCs w:val="28"/>
              </w:rPr>
            </w:pPr>
            <w:proofErr w:type="gramStart"/>
            <w:ins w:id="43" w:author="Ellen Schartz" w:date="2023-01-19T13:07:00Z">
              <w:r w:rsidRPr="41BB2F1A">
                <w:rPr>
                  <w:sz w:val="28"/>
                  <w:szCs w:val="28"/>
                </w:rPr>
                <w:t>Other</w:t>
              </w:r>
              <w:proofErr w:type="gramEnd"/>
              <w:r w:rsidRPr="41BB2F1A">
                <w:rPr>
                  <w:sz w:val="28"/>
                  <w:szCs w:val="28"/>
                </w:rPr>
                <w:t xml:space="preserve"> guardian 2</w:t>
              </w:r>
            </w:ins>
          </w:p>
        </w:tc>
        <w:tc>
          <w:tcPr>
            <w:tcW w:w="2878" w:type="dxa"/>
          </w:tcPr>
          <w:p w14:paraId="5F543729" w14:textId="77777777" w:rsidR="00C2579B" w:rsidRDefault="00C2579B" w:rsidP="00044992">
            <w:pPr>
              <w:rPr>
                <w:ins w:id="44" w:author="Ellen Schartz" w:date="2023-01-19T13:07:00Z"/>
                <w:sz w:val="28"/>
                <w:szCs w:val="28"/>
              </w:rPr>
            </w:pPr>
          </w:p>
        </w:tc>
        <w:tc>
          <w:tcPr>
            <w:tcW w:w="2878" w:type="dxa"/>
          </w:tcPr>
          <w:p w14:paraId="3CD50306" w14:textId="77777777" w:rsidR="00C2579B" w:rsidRDefault="00C2579B" w:rsidP="00044992">
            <w:pPr>
              <w:rPr>
                <w:ins w:id="45" w:author="Ellen Schartz" w:date="2023-01-19T13:07:00Z"/>
                <w:sz w:val="28"/>
                <w:szCs w:val="28"/>
              </w:rPr>
            </w:pPr>
          </w:p>
        </w:tc>
        <w:tc>
          <w:tcPr>
            <w:tcW w:w="2878" w:type="dxa"/>
          </w:tcPr>
          <w:p w14:paraId="52E1E2EE" w14:textId="77777777" w:rsidR="00C2579B" w:rsidRDefault="00C2579B" w:rsidP="00044992">
            <w:pPr>
              <w:rPr>
                <w:ins w:id="46" w:author="Ellen Schartz" w:date="2023-01-19T13:07:00Z"/>
                <w:sz w:val="28"/>
                <w:szCs w:val="28"/>
              </w:rPr>
            </w:pPr>
          </w:p>
        </w:tc>
        <w:tc>
          <w:tcPr>
            <w:tcW w:w="2878" w:type="dxa"/>
          </w:tcPr>
          <w:p w14:paraId="3ECBB7ED" w14:textId="77777777" w:rsidR="00C2579B" w:rsidRDefault="00C2579B" w:rsidP="00044992">
            <w:pPr>
              <w:rPr>
                <w:ins w:id="47" w:author="Ellen Schartz" w:date="2023-01-19T13:07:00Z"/>
                <w:sz w:val="28"/>
                <w:szCs w:val="28"/>
              </w:rPr>
            </w:pPr>
          </w:p>
        </w:tc>
      </w:tr>
    </w:tbl>
    <w:p w14:paraId="34D866E7" w14:textId="77777777" w:rsidR="00C2579B" w:rsidRDefault="00C2579B" w:rsidP="00F935D6">
      <w:pPr>
        <w:tabs>
          <w:tab w:val="left" w:pos="10080"/>
        </w:tabs>
        <w:rPr>
          <w:ins w:id="48" w:author="Ellen Schartz" w:date="2023-01-19T13:06:00Z"/>
          <w:sz w:val="28"/>
          <w:szCs w:val="28"/>
        </w:rPr>
      </w:pPr>
    </w:p>
    <w:p w14:paraId="2D149A8E" w14:textId="77777777" w:rsidR="00C2579B" w:rsidRDefault="00C2579B" w:rsidP="00F935D6">
      <w:pPr>
        <w:tabs>
          <w:tab w:val="left" w:pos="10080"/>
        </w:tabs>
        <w:rPr>
          <w:sz w:val="28"/>
          <w:szCs w:val="28"/>
        </w:rPr>
      </w:pPr>
    </w:p>
    <w:p w14:paraId="0FF51CA8" w14:textId="0A9D7865" w:rsidR="009C21A7" w:rsidRDefault="001B287A" w:rsidP="009C21A7">
      <w:pPr>
        <w:tabs>
          <w:tab w:val="left" w:pos="10080"/>
        </w:tabs>
        <w:rPr>
          <w:ins w:id="49" w:author="Ellen Schartz" w:date="2023-01-19T13:08:00Z"/>
          <w:sz w:val="28"/>
          <w:szCs w:val="28"/>
        </w:rPr>
      </w:pPr>
      <w:r>
        <w:rPr>
          <w:sz w:val="28"/>
          <w:szCs w:val="28"/>
        </w:rPr>
        <w:t>4</w:t>
      </w:r>
      <w:r w:rsidR="009C21A7">
        <w:rPr>
          <w:sz w:val="28"/>
          <w:szCs w:val="28"/>
        </w:rPr>
        <w:t xml:space="preserve">. Please provide the following information about up to four siblings (including full, adopted, step- and half-siblings) closest to you in age.  </w:t>
      </w:r>
    </w:p>
    <w:p w14:paraId="56206F84" w14:textId="3562F6F7" w:rsidR="00C2579B" w:rsidRDefault="00C2579B" w:rsidP="009C21A7">
      <w:pPr>
        <w:tabs>
          <w:tab w:val="left" w:pos="10080"/>
        </w:tabs>
        <w:rPr>
          <w:ins w:id="50" w:author="Ellen Schartz" w:date="2023-01-19T13:08:00Z"/>
          <w:sz w:val="28"/>
          <w:szCs w:val="28"/>
        </w:rPr>
      </w:pPr>
    </w:p>
    <w:p w14:paraId="1F1DF778" w14:textId="56CF3EFA" w:rsidR="00CE29C4" w:rsidRDefault="00CE29C4" w:rsidP="00CE29C4">
      <w:pPr>
        <w:tabs>
          <w:tab w:val="left" w:pos="10080"/>
        </w:tabs>
        <w:rPr>
          <w:ins w:id="51" w:author="Ellen Schartz" w:date="2023-01-26T11:19:00Z"/>
          <w:sz w:val="28"/>
          <w:szCs w:val="28"/>
        </w:rPr>
      </w:pPr>
      <w:ins w:id="52" w:author="Ellen Schartz" w:date="2023-01-26T11:19:00Z">
        <w:r>
          <w:rPr>
            <w:sz w:val="28"/>
            <w:szCs w:val="28"/>
          </w:rPr>
          <w:t>As a child under 18, did you have one or more siblings?</w:t>
        </w:r>
      </w:ins>
    </w:p>
    <w:p w14:paraId="4B245D7A" w14:textId="4D22E0AB" w:rsidR="00C2579B" w:rsidRDefault="00C2579B" w:rsidP="009C21A7">
      <w:pPr>
        <w:tabs>
          <w:tab w:val="left" w:pos="10080"/>
        </w:tabs>
        <w:rPr>
          <w:ins w:id="53" w:author="Ellen Schartz" w:date="2023-01-19T13:09:00Z"/>
          <w:sz w:val="28"/>
          <w:szCs w:val="28"/>
        </w:rPr>
      </w:pPr>
    </w:p>
    <w:p w14:paraId="4E11E7AC" w14:textId="2378DE93" w:rsidR="00C2579B" w:rsidRDefault="00C2579B" w:rsidP="009C21A7">
      <w:pPr>
        <w:tabs>
          <w:tab w:val="left" w:pos="10080"/>
        </w:tabs>
        <w:rPr>
          <w:ins w:id="54" w:author="Ellen Schartz" w:date="2023-01-19T13:09:00Z"/>
          <w:sz w:val="28"/>
          <w:szCs w:val="28"/>
        </w:rPr>
      </w:pPr>
      <w:ins w:id="55" w:author="Ellen Schartz" w:date="2023-01-19T13:09:00Z">
        <w:r>
          <w:rPr>
            <w:sz w:val="28"/>
            <w:szCs w:val="28"/>
          </w:rPr>
          <w:t xml:space="preserve">Yes </w:t>
        </w:r>
      </w:ins>
      <w:ins w:id="56" w:author="Ellen Schartz" w:date="2023-01-19T13:10:00Z">
        <w:r>
          <w:rPr>
            <w:sz w:val="28"/>
            <w:szCs w:val="28"/>
          </w:rPr>
          <w:t xml:space="preserve">– continue </w:t>
        </w:r>
      </w:ins>
    </w:p>
    <w:p w14:paraId="0D4C8D8A" w14:textId="1FDF11BF" w:rsidR="00C2579B" w:rsidRDefault="00C2579B" w:rsidP="009C21A7">
      <w:pPr>
        <w:tabs>
          <w:tab w:val="left" w:pos="10080"/>
        </w:tabs>
        <w:rPr>
          <w:sz w:val="28"/>
          <w:szCs w:val="28"/>
        </w:rPr>
      </w:pPr>
      <w:ins w:id="57" w:author="Ellen Schartz" w:date="2023-01-19T13:09:00Z">
        <w:r>
          <w:rPr>
            <w:sz w:val="28"/>
            <w:szCs w:val="28"/>
          </w:rPr>
          <w:t xml:space="preserve">No </w:t>
        </w:r>
      </w:ins>
      <w:ins w:id="58" w:author="Ellen Schartz" w:date="2023-01-19T13:10:00Z">
        <w:r>
          <w:rPr>
            <w:sz w:val="28"/>
            <w:szCs w:val="28"/>
          </w:rPr>
          <w:t>– Skip Q5</w:t>
        </w:r>
      </w:ins>
    </w:p>
    <w:p w14:paraId="3DC1984B" w14:textId="77777777" w:rsidR="009C21A7" w:rsidRDefault="009C21A7" w:rsidP="00F935D6">
      <w:pPr>
        <w:tabs>
          <w:tab w:val="left" w:pos="10080"/>
        </w:tabs>
        <w:rPr>
          <w:sz w:val="28"/>
          <w:szCs w:val="28"/>
        </w:rPr>
      </w:pPr>
    </w:p>
    <w:tbl>
      <w:tblPr>
        <w:tblStyle w:val="TableGrid"/>
        <w:tblW w:w="0" w:type="auto"/>
        <w:tblLook w:val="04A0" w:firstRow="1" w:lastRow="0" w:firstColumn="1" w:lastColumn="0" w:noHBand="0" w:noVBand="1"/>
      </w:tblPr>
      <w:tblGrid>
        <w:gridCol w:w="2399"/>
        <w:gridCol w:w="2399"/>
        <w:gridCol w:w="2398"/>
        <w:gridCol w:w="2398"/>
        <w:gridCol w:w="2398"/>
        <w:gridCol w:w="2398"/>
      </w:tblGrid>
      <w:tr w:rsidR="00E14E6B" w14:paraId="2C3A0156" w14:textId="1D0F5284" w:rsidTr="41BB2F1A">
        <w:tc>
          <w:tcPr>
            <w:tcW w:w="2399" w:type="dxa"/>
          </w:tcPr>
          <w:p w14:paraId="3025D2B2" w14:textId="77777777" w:rsidR="00E14E6B" w:rsidRDefault="00E14E6B" w:rsidP="00E14E6B">
            <w:pPr>
              <w:tabs>
                <w:tab w:val="left" w:pos="10080"/>
              </w:tabs>
              <w:rPr>
                <w:sz w:val="28"/>
                <w:szCs w:val="28"/>
              </w:rPr>
            </w:pPr>
          </w:p>
        </w:tc>
        <w:tc>
          <w:tcPr>
            <w:tcW w:w="2399" w:type="dxa"/>
          </w:tcPr>
          <w:p w14:paraId="3610D12E" w14:textId="003BCEDB" w:rsidR="00E14E6B" w:rsidRDefault="00E14E6B" w:rsidP="00E14E6B">
            <w:pPr>
              <w:tabs>
                <w:tab w:val="left" w:pos="10080"/>
              </w:tabs>
              <w:rPr>
                <w:sz w:val="28"/>
                <w:szCs w:val="28"/>
              </w:rPr>
            </w:pPr>
            <w:r w:rsidRPr="00B31DEE">
              <w:rPr>
                <w:b/>
                <w:bCs/>
                <w:sz w:val="28"/>
                <w:szCs w:val="28"/>
              </w:rPr>
              <w:t>Year of Birth</w:t>
            </w:r>
          </w:p>
        </w:tc>
        <w:tc>
          <w:tcPr>
            <w:tcW w:w="2398" w:type="dxa"/>
          </w:tcPr>
          <w:p w14:paraId="3E35955F" w14:textId="117B56C4" w:rsidR="00E14E6B" w:rsidRDefault="00E14E6B" w:rsidP="00E14E6B">
            <w:pPr>
              <w:tabs>
                <w:tab w:val="left" w:pos="10080"/>
              </w:tabs>
              <w:rPr>
                <w:sz w:val="28"/>
                <w:szCs w:val="28"/>
              </w:rPr>
            </w:pPr>
            <w:r w:rsidRPr="00B31DEE">
              <w:rPr>
                <w:b/>
                <w:bCs/>
                <w:sz w:val="28"/>
                <w:szCs w:val="28"/>
              </w:rPr>
              <w:t>Alive Today (Yes/No)</w:t>
            </w:r>
          </w:p>
        </w:tc>
        <w:tc>
          <w:tcPr>
            <w:tcW w:w="2398" w:type="dxa"/>
          </w:tcPr>
          <w:p w14:paraId="28B0382D" w14:textId="43BC6151" w:rsidR="00E14E6B" w:rsidRDefault="00E14E6B" w:rsidP="00E14E6B">
            <w:pPr>
              <w:tabs>
                <w:tab w:val="left" w:pos="10080"/>
              </w:tabs>
              <w:rPr>
                <w:sz w:val="28"/>
                <w:szCs w:val="28"/>
              </w:rPr>
            </w:pPr>
            <w:r w:rsidRPr="00B31DEE">
              <w:rPr>
                <w:b/>
                <w:bCs/>
                <w:sz w:val="28"/>
                <w:szCs w:val="28"/>
              </w:rPr>
              <w:t>Year of Death</w:t>
            </w:r>
          </w:p>
        </w:tc>
        <w:tc>
          <w:tcPr>
            <w:tcW w:w="2398" w:type="dxa"/>
          </w:tcPr>
          <w:p w14:paraId="0B67E7F3" w14:textId="41E22B4E" w:rsidR="00E14E6B" w:rsidRDefault="00E14E6B" w:rsidP="00E14E6B">
            <w:pPr>
              <w:tabs>
                <w:tab w:val="left" w:pos="10080"/>
              </w:tabs>
              <w:rPr>
                <w:sz w:val="28"/>
                <w:szCs w:val="28"/>
              </w:rPr>
            </w:pPr>
            <w:r w:rsidRPr="00B31DEE">
              <w:rPr>
                <w:b/>
                <w:bCs/>
                <w:sz w:val="28"/>
                <w:szCs w:val="28"/>
              </w:rPr>
              <w:t xml:space="preserve">Person’s </w:t>
            </w:r>
            <w:r w:rsidR="00D2465A">
              <w:rPr>
                <w:b/>
                <w:bCs/>
                <w:sz w:val="28"/>
                <w:szCs w:val="28"/>
              </w:rPr>
              <w:t xml:space="preserve">First and Last </w:t>
            </w:r>
            <w:r w:rsidRPr="00B31DEE">
              <w:rPr>
                <w:b/>
                <w:bCs/>
                <w:sz w:val="28"/>
                <w:szCs w:val="28"/>
              </w:rPr>
              <w:t>Name</w:t>
            </w:r>
            <w:r w:rsidR="00D2465A">
              <w:rPr>
                <w:b/>
                <w:bCs/>
                <w:sz w:val="28"/>
                <w:szCs w:val="28"/>
              </w:rPr>
              <w:t>s</w:t>
            </w:r>
            <w:r w:rsidRPr="00B31DEE">
              <w:rPr>
                <w:b/>
                <w:bCs/>
                <w:sz w:val="28"/>
                <w:szCs w:val="28"/>
              </w:rPr>
              <w:t xml:space="preserve"> When You Were Born</w:t>
            </w:r>
          </w:p>
        </w:tc>
        <w:tc>
          <w:tcPr>
            <w:tcW w:w="2398" w:type="dxa"/>
          </w:tcPr>
          <w:p w14:paraId="6FDD5ADB" w14:textId="1D4E83E5" w:rsidR="00E14E6B" w:rsidRPr="00D25D4D" w:rsidRDefault="6DE226FB" w:rsidP="00E14E6B">
            <w:pPr>
              <w:tabs>
                <w:tab w:val="left" w:pos="10080"/>
              </w:tabs>
              <w:rPr>
                <w:b/>
                <w:bCs/>
                <w:sz w:val="28"/>
                <w:szCs w:val="28"/>
              </w:rPr>
            </w:pPr>
            <w:r w:rsidRPr="41BB2F1A">
              <w:rPr>
                <w:b/>
                <w:bCs/>
                <w:sz w:val="28"/>
                <w:szCs w:val="28"/>
              </w:rPr>
              <w:t>Brother or Sister?</w:t>
            </w:r>
          </w:p>
        </w:tc>
      </w:tr>
      <w:tr w:rsidR="00E14E6B" w14:paraId="63D963CD" w14:textId="19F379A6" w:rsidTr="41BB2F1A">
        <w:tc>
          <w:tcPr>
            <w:tcW w:w="2399" w:type="dxa"/>
          </w:tcPr>
          <w:p w14:paraId="48521297" w14:textId="0014A854" w:rsidR="00E14E6B" w:rsidRDefault="00E14E6B" w:rsidP="00E14E6B">
            <w:pPr>
              <w:tabs>
                <w:tab w:val="left" w:pos="10080"/>
              </w:tabs>
              <w:rPr>
                <w:sz w:val="28"/>
                <w:szCs w:val="28"/>
              </w:rPr>
            </w:pPr>
            <w:r>
              <w:rPr>
                <w:sz w:val="28"/>
                <w:szCs w:val="28"/>
              </w:rPr>
              <w:t>Sibling 1</w:t>
            </w:r>
          </w:p>
        </w:tc>
        <w:tc>
          <w:tcPr>
            <w:tcW w:w="2399" w:type="dxa"/>
          </w:tcPr>
          <w:p w14:paraId="0F9FF63D" w14:textId="77777777" w:rsidR="00E14E6B" w:rsidRDefault="00E14E6B" w:rsidP="00E14E6B">
            <w:pPr>
              <w:tabs>
                <w:tab w:val="left" w:pos="10080"/>
              </w:tabs>
              <w:rPr>
                <w:sz w:val="28"/>
                <w:szCs w:val="28"/>
              </w:rPr>
            </w:pPr>
          </w:p>
        </w:tc>
        <w:tc>
          <w:tcPr>
            <w:tcW w:w="2398" w:type="dxa"/>
          </w:tcPr>
          <w:p w14:paraId="06B62B4D" w14:textId="77777777" w:rsidR="00E14E6B" w:rsidRDefault="00E14E6B" w:rsidP="00E14E6B">
            <w:pPr>
              <w:tabs>
                <w:tab w:val="left" w:pos="10080"/>
              </w:tabs>
              <w:rPr>
                <w:sz w:val="28"/>
                <w:szCs w:val="28"/>
              </w:rPr>
            </w:pPr>
          </w:p>
        </w:tc>
        <w:tc>
          <w:tcPr>
            <w:tcW w:w="2398" w:type="dxa"/>
          </w:tcPr>
          <w:p w14:paraId="15A7D1BD" w14:textId="77777777" w:rsidR="00E14E6B" w:rsidRDefault="00E14E6B" w:rsidP="00E14E6B">
            <w:pPr>
              <w:tabs>
                <w:tab w:val="left" w:pos="10080"/>
              </w:tabs>
              <w:rPr>
                <w:sz w:val="28"/>
                <w:szCs w:val="28"/>
              </w:rPr>
            </w:pPr>
          </w:p>
        </w:tc>
        <w:tc>
          <w:tcPr>
            <w:tcW w:w="2398" w:type="dxa"/>
          </w:tcPr>
          <w:p w14:paraId="6225EBF1" w14:textId="77777777" w:rsidR="00E14E6B" w:rsidRDefault="00E14E6B" w:rsidP="00E14E6B">
            <w:pPr>
              <w:tabs>
                <w:tab w:val="left" w:pos="10080"/>
              </w:tabs>
              <w:rPr>
                <w:sz w:val="28"/>
                <w:szCs w:val="28"/>
              </w:rPr>
            </w:pPr>
          </w:p>
        </w:tc>
        <w:tc>
          <w:tcPr>
            <w:tcW w:w="2398" w:type="dxa"/>
          </w:tcPr>
          <w:p w14:paraId="2C8E92F9" w14:textId="77777777" w:rsidR="00E14E6B" w:rsidRDefault="00E14E6B" w:rsidP="00E14E6B">
            <w:pPr>
              <w:tabs>
                <w:tab w:val="left" w:pos="10080"/>
              </w:tabs>
              <w:rPr>
                <w:sz w:val="28"/>
                <w:szCs w:val="28"/>
              </w:rPr>
            </w:pPr>
          </w:p>
        </w:tc>
      </w:tr>
      <w:tr w:rsidR="00E14E6B" w14:paraId="23B413A9" w14:textId="74A920BD" w:rsidTr="41BB2F1A">
        <w:tc>
          <w:tcPr>
            <w:tcW w:w="2399" w:type="dxa"/>
          </w:tcPr>
          <w:p w14:paraId="25D694DA" w14:textId="4CD2A8EA" w:rsidR="00E14E6B" w:rsidRDefault="00E14E6B" w:rsidP="00E14E6B">
            <w:pPr>
              <w:tabs>
                <w:tab w:val="left" w:pos="10080"/>
              </w:tabs>
              <w:rPr>
                <w:sz w:val="28"/>
                <w:szCs w:val="28"/>
              </w:rPr>
            </w:pPr>
            <w:del w:id="59" w:author="Ellen Schartz" w:date="2023-01-19T13:10:00Z">
              <w:r w:rsidDel="00C2579B">
                <w:rPr>
                  <w:sz w:val="28"/>
                  <w:szCs w:val="28"/>
                </w:rPr>
                <w:delText>Sibling 2</w:delText>
              </w:r>
            </w:del>
          </w:p>
        </w:tc>
        <w:tc>
          <w:tcPr>
            <w:tcW w:w="2399" w:type="dxa"/>
          </w:tcPr>
          <w:p w14:paraId="34193FD2" w14:textId="77777777" w:rsidR="00E14E6B" w:rsidRDefault="00E14E6B" w:rsidP="00E14E6B">
            <w:pPr>
              <w:tabs>
                <w:tab w:val="left" w:pos="10080"/>
              </w:tabs>
              <w:rPr>
                <w:sz w:val="28"/>
                <w:szCs w:val="28"/>
              </w:rPr>
            </w:pPr>
          </w:p>
        </w:tc>
        <w:tc>
          <w:tcPr>
            <w:tcW w:w="2398" w:type="dxa"/>
          </w:tcPr>
          <w:p w14:paraId="47B21FD9" w14:textId="77777777" w:rsidR="00E14E6B" w:rsidRDefault="00E14E6B" w:rsidP="00E14E6B">
            <w:pPr>
              <w:tabs>
                <w:tab w:val="left" w:pos="10080"/>
              </w:tabs>
              <w:rPr>
                <w:sz w:val="28"/>
                <w:szCs w:val="28"/>
              </w:rPr>
            </w:pPr>
          </w:p>
        </w:tc>
        <w:tc>
          <w:tcPr>
            <w:tcW w:w="2398" w:type="dxa"/>
          </w:tcPr>
          <w:p w14:paraId="177CA964" w14:textId="77777777" w:rsidR="00E14E6B" w:rsidRDefault="00E14E6B" w:rsidP="00E14E6B">
            <w:pPr>
              <w:tabs>
                <w:tab w:val="left" w:pos="10080"/>
              </w:tabs>
              <w:rPr>
                <w:sz w:val="28"/>
                <w:szCs w:val="28"/>
              </w:rPr>
            </w:pPr>
          </w:p>
        </w:tc>
        <w:tc>
          <w:tcPr>
            <w:tcW w:w="2398" w:type="dxa"/>
          </w:tcPr>
          <w:p w14:paraId="247B27D6" w14:textId="77777777" w:rsidR="00E14E6B" w:rsidRDefault="00E14E6B" w:rsidP="00E14E6B">
            <w:pPr>
              <w:tabs>
                <w:tab w:val="left" w:pos="10080"/>
              </w:tabs>
              <w:rPr>
                <w:sz w:val="28"/>
                <w:szCs w:val="28"/>
              </w:rPr>
            </w:pPr>
          </w:p>
        </w:tc>
        <w:tc>
          <w:tcPr>
            <w:tcW w:w="2398" w:type="dxa"/>
          </w:tcPr>
          <w:p w14:paraId="1759DB0A" w14:textId="77777777" w:rsidR="00E14E6B" w:rsidRDefault="00E14E6B" w:rsidP="00E14E6B">
            <w:pPr>
              <w:tabs>
                <w:tab w:val="left" w:pos="10080"/>
              </w:tabs>
              <w:rPr>
                <w:sz w:val="28"/>
                <w:szCs w:val="28"/>
              </w:rPr>
            </w:pPr>
          </w:p>
        </w:tc>
      </w:tr>
      <w:tr w:rsidR="00E14E6B" w14:paraId="320206C6" w14:textId="6D34C328" w:rsidTr="41BB2F1A">
        <w:tc>
          <w:tcPr>
            <w:tcW w:w="2399" w:type="dxa"/>
          </w:tcPr>
          <w:p w14:paraId="4E6308D8" w14:textId="48A7056E" w:rsidR="00E14E6B" w:rsidRDefault="00E14E6B" w:rsidP="00E14E6B">
            <w:pPr>
              <w:tabs>
                <w:tab w:val="left" w:pos="10080"/>
              </w:tabs>
              <w:rPr>
                <w:sz w:val="28"/>
                <w:szCs w:val="28"/>
              </w:rPr>
            </w:pPr>
            <w:del w:id="60" w:author="Ellen Schartz" w:date="2023-01-19T13:10:00Z">
              <w:r w:rsidDel="00C2579B">
                <w:rPr>
                  <w:sz w:val="28"/>
                  <w:szCs w:val="28"/>
                </w:rPr>
                <w:delText>Sibling 3</w:delText>
              </w:r>
            </w:del>
          </w:p>
        </w:tc>
        <w:tc>
          <w:tcPr>
            <w:tcW w:w="2399" w:type="dxa"/>
          </w:tcPr>
          <w:p w14:paraId="48572720" w14:textId="77777777" w:rsidR="00E14E6B" w:rsidRDefault="00E14E6B" w:rsidP="00E14E6B">
            <w:pPr>
              <w:tabs>
                <w:tab w:val="left" w:pos="10080"/>
              </w:tabs>
              <w:rPr>
                <w:sz w:val="28"/>
                <w:szCs w:val="28"/>
              </w:rPr>
            </w:pPr>
          </w:p>
        </w:tc>
        <w:tc>
          <w:tcPr>
            <w:tcW w:w="2398" w:type="dxa"/>
          </w:tcPr>
          <w:p w14:paraId="5284DC9A" w14:textId="77777777" w:rsidR="00E14E6B" w:rsidRDefault="00E14E6B" w:rsidP="00E14E6B">
            <w:pPr>
              <w:tabs>
                <w:tab w:val="left" w:pos="10080"/>
              </w:tabs>
              <w:rPr>
                <w:sz w:val="28"/>
                <w:szCs w:val="28"/>
              </w:rPr>
            </w:pPr>
          </w:p>
        </w:tc>
        <w:tc>
          <w:tcPr>
            <w:tcW w:w="2398" w:type="dxa"/>
          </w:tcPr>
          <w:p w14:paraId="4E0FE1F3" w14:textId="77777777" w:rsidR="00E14E6B" w:rsidRDefault="00E14E6B" w:rsidP="00E14E6B">
            <w:pPr>
              <w:tabs>
                <w:tab w:val="left" w:pos="10080"/>
              </w:tabs>
              <w:rPr>
                <w:sz w:val="28"/>
                <w:szCs w:val="28"/>
              </w:rPr>
            </w:pPr>
          </w:p>
        </w:tc>
        <w:tc>
          <w:tcPr>
            <w:tcW w:w="2398" w:type="dxa"/>
          </w:tcPr>
          <w:p w14:paraId="525C1798" w14:textId="77777777" w:rsidR="00E14E6B" w:rsidRDefault="00E14E6B" w:rsidP="00E14E6B">
            <w:pPr>
              <w:tabs>
                <w:tab w:val="left" w:pos="10080"/>
              </w:tabs>
              <w:rPr>
                <w:sz w:val="28"/>
                <w:szCs w:val="28"/>
              </w:rPr>
            </w:pPr>
          </w:p>
        </w:tc>
        <w:tc>
          <w:tcPr>
            <w:tcW w:w="2398" w:type="dxa"/>
          </w:tcPr>
          <w:p w14:paraId="1C2FBC09" w14:textId="77777777" w:rsidR="00E14E6B" w:rsidRDefault="00E14E6B" w:rsidP="00E14E6B">
            <w:pPr>
              <w:tabs>
                <w:tab w:val="left" w:pos="10080"/>
              </w:tabs>
              <w:rPr>
                <w:sz w:val="28"/>
                <w:szCs w:val="28"/>
              </w:rPr>
            </w:pPr>
          </w:p>
        </w:tc>
      </w:tr>
      <w:tr w:rsidR="00E14E6B" w14:paraId="53332BCC" w14:textId="6E4D6B53" w:rsidTr="41BB2F1A">
        <w:tc>
          <w:tcPr>
            <w:tcW w:w="2399" w:type="dxa"/>
          </w:tcPr>
          <w:p w14:paraId="12CAAAA1" w14:textId="4A88206E" w:rsidR="00E14E6B" w:rsidRDefault="00E14E6B" w:rsidP="00E14E6B">
            <w:pPr>
              <w:tabs>
                <w:tab w:val="left" w:pos="10080"/>
              </w:tabs>
              <w:rPr>
                <w:sz w:val="28"/>
                <w:szCs w:val="28"/>
              </w:rPr>
            </w:pPr>
            <w:del w:id="61" w:author="Ellen Schartz" w:date="2023-01-19T13:10:00Z">
              <w:r w:rsidDel="00C2579B">
                <w:rPr>
                  <w:sz w:val="28"/>
                  <w:szCs w:val="28"/>
                </w:rPr>
                <w:delText xml:space="preserve">Sibling 4 </w:delText>
              </w:r>
            </w:del>
          </w:p>
        </w:tc>
        <w:tc>
          <w:tcPr>
            <w:tcW w:w="2399" w:type="dxa"/>
          </w:tcPr>
          <w:p w14:paraId="0400AE05" w14:textId="77777777" w:rsidR="00E14E6B" w:rsidRDefault="00E14E6B" w:rsidP="00E14E6B">
            <w:pPr>
              <w:tabs>
                <w:tab w:val="left" w:pos="10080"/>
              </w:tabs>
              <w:rPr>
                <w:sz w:val="28"/>
                <w:szCs w:val="28"/>
              </w:rPr>
            </w:pPr>
          </w:p>
        </w:tc>
        <w:tc>
          <w:tcPr>
            <w:tcW w:w="2398" w:type="dxa"/>
          </w:tcPr>
          <w:p w14:paraId="2920ACE4" w14:textId="77777777" w:rsidR="00E14E6B" w:rsidRDefault="00E14E6B" w:rsidP="00E14E6B">
            <w:pPr>
              <w:tabs>
                <w:tab w:val="left" w:pos="10080"/>
              </w:tabs>
              <w:rPr>
                <w:sz w:val="28"/>
                <w:szCs w:val="28"/>
              </w:rPr>
            </w:pPr>
          </w:p>
        </w:tc>
        <w:tc>
          <w:tcPr>
            <w:tcW w:w="2398" w:type="dxa"/>
          </w:tcPr>
          <w:p w14:paraId="65956DB5" w14:textId="77777777" w:rsidR="00E14E6B" w:rsidRDefault="00E14E6B" w:rsidP="00E14E6B">
            <w:pPr>
              <w:tabs>
                <w:tab w:val="left" w:pos="10080"/>
              </w:tabs>
              <w:rPr>
                <w:sz w:val="28"/>
                <w:szCs w:val="28"/>
              </w:rPr>
            </w:pPr>
          </w:p>
        </w:tc>
        <w:tc>
          <w:tcPr>
            <w:tcW w:w="2398" w:type="dxa"/>
          </w:tcPr>
          <w:p w14:paraId="309EB283" w14:textId="77777777" w:rsidR="00E14E6B" w:rsidRDefault="00E14E6B" w:rsidP="00E14E6B">
            <w:pPr>
              <w:tabs>
                <w:tab w:val="left" w:pos="10080"/>
              </w:tabs>
              <w:rPr>
                <w:sz w:val="28"/>
                <w:szCs w:val="28"/>
              </w:rPr>
            </w:pPr>
          </w:p>
        </w:tc>
        <w:tc>
          <w:tcPr>
            <w:tcW w:w="2398" w:type="dxa"/>
          </w:tcPr>
          <w:p w14:paraId="2B1B48FD" w14:textId="77777777" w:rsidR="00E14E6B" w:rsidRDefault="00E14E6B" w:rsidP="00E14E6B">
            <w:pPr>
              <w:tabs>
                <w:tab w:val="left" w:pos="10080"/>
              </w:tabs>
              <w:rPr>
                <w:sz w:val="28"/>
                <w:szCs w:val="28"/>
              </w:rPr>
            </w:pPr>
          </w:p>
        </w:tc>
      </w:tr>
    </w:tbl>
    <w:p w14:paraId="35F23420" w14:textId="476E0A14" w:rsidR="00C2579B" w:rsidRDefault="00C2579B" w:rsidP="00F935D6">
      <w:pPr>
        <w:tabs>
          <w:tab w:val="left" w:pos="10080"/>
        </w:tabs>
        <w:rPr>
          <w:ins w:id="62" w:author="Ellen Schartz" w:date="2023-01-19T13:10:00Z"/>
          <w:sz w:val="28"/>
          <w:szCs w:val="28"/>
        </w:rPr>
      </w:pPr>
    </w:p>
    <w:p w14:paraId="7B0D4441" w14:textId="7C8B5987" w:rsidR="00C2579B" w:rsidRDefault="00C2579B" w:rsidP="00C2579B">
      <w:pPr>
        <w:tabs>
          <w:tab w:val="left" w:pos="10080"/>
        </w:tabs>
        <w:rPr>
          <w:ins w:id="63" w:author="Ellen Schartz" w:date="2023-01-19T13:10:00Z"/>
          <w:sz w:val="28"/>
          <w:szCs w:val="28"/>
        </w:rPr>
      </w:pPr>
      <w:ins w:id="64" w:author="Ellen Schartz" w:date="2023-01-19T13:10:00Z">
        <w:r>
          <w:rPr>
            <w:sz w:val="28"/>
            <w:szCs w:val="28"/>
          </w:rPr>
          <w:t>As a child under</w:t>
        </w:r>
      </w:ins>
      <w:ins w:id="65" w:author="Ellen Schartz" w:date="2023-01-19T13:25:00Z">
        <w:r w:rsidR="005C34E3">
          <w:rPr>
            <w:sz w:val="28"/>
            <w:szCs w:val="28"/>
          </w:rPr>
          <w:t xml:space="preserve"> </w:t>
        </w:r>
      </w:ins>
      <w:ins w:id="66" w:author="Ellen Schartz" w:date="2023-01-19T13:10:00Z">
        <w:r>
          <w:rPr>
            <w:sz w:val="28"/>
            <w:szCs w:val="28"/>
          </w:rPr>
          <w:t xml:space="preserve">18, did you have </w:t>
        </w:r>
      </w:ins>
      <w:ins w:id="67" w:author="Ellen Schartz" w:date="2023-01-19T13:11:00Z">
        <w:r>
          <w:rPr>
            <w:sz w:val="28"/>
            <w:szCs w:val="28"/>
          </w:rPr>
          <w:t>another</w:t>
        </w:r>
      </w:ins>
      <w:ins w:id="68" w:author="Ellen Schartz" w:date="2023-01-19T13:10:00Z">
        <w:r>
          <w:rPr>
            <w:sz w:val="28"/>
            <w:szCs w:val="28"/>
          </w:rPr>
          <w:t xml:space="preserve"> sibling?</w:t>
        </w:r>
      </w:ins>
    </w:p>
    <w:p w14:paraId="47007111" w14:textId="77777777" w:rsidR="00C2579B" w:rsidRDefault="00C2579B" w:rsidP="00C2579B">
      <w:pPr>
        <w:tabs>
          <w:tab w:val="left" w:pos="10080"/>
        </w:tabs>
        <w:rPr>
          <w:ins w:id="69" w:author="Ellen Schartz" w:date="2023-01-19T13:10:00Z"/>
          <w:sz w:val="28"/>
          <w:szCs w:val="28"/>
        </w:rPr>
      </w:pPr>
    </w:p>
    <w:p w14:paraId="76FE71F6" w14:textId="77777777" w:rsidR="00C2579B" w:rsidRDefault="00C2579B" w:rsidP="00C2579B">
      <w:pPr>
        <w:tabs>
          <w:tab w:val="left" w:pos="10080"/>
        </w:tabs>
        <w:rPr>
          <w:ins w:id="70" w:author="Ellen Schartz" w:date="2023-01-19T13:10:00Z"/>
          <w:sz w:val="28"/>
          <w:szCs w:val="28"/>
        </w:rPr>
      </w:pPr>
      <w:ins w:id="71" w:author="Ellen Schartz" w:date="2023-01-19T13:10:00Z">
        <w:r>
          <w:rPr>
            <w:sz w:val="28"/>
            <w:szCs w:val="28"/>
          </w:rPr>
          <w:t xml:space="preserve">Yes – continue </w:t>
        </w:r>
      </w:ins>
    </w:p>
    <w:p w14:paraId="1A66F3F0" w14:textId="77777777" w:rsidR="00C2579B" w:rsidRDefault="00C2579B" w:rsidP="00C2579B">
      <w:pPr>
        <w:tabs>
          <w:tab w:val="left" w:pos="10080"/>
        </w:tabs>
        <w:rPr>
          <w:ins w:id="72" w:author="Ellen Schartz" w:date="2023-01-19T13:10:00Z"/>
          <w:sz w:val="28"/>
          <w:szCs w:val="28"/>
        </w:rPr>
      </w:pPr>
      <w:ins w:id="73" w:author="Ellen Schartz" w:date="2023-01-19T13:10:00Z">
        <w:r>
          <w:rPr>
            <w:sz w:val="28"/>
            <w:szCs w:val="28"/>
          </w:rPr>
          <w:t>No – Skip Q5</w:t>
        </w:r>
      </w:ins>
    </w:p>
    <w:p w14:paraId="63857675" w14:textId="77777777" w:rsidR="00C2579B" w:rsidRDefault="00C2579B" w:rsidP="00F935D6">
      <w:pPr>
        <w:tabs>
          <w:tab w:val="left" w:pos="10080"/>
        </w:tabs>
        <w:rPr>
          <w:ins w:id="74" w:author="Ellen Schartz" w:date="2023-01-19T13:10:00Z"/>
          <w:sz w:val="28"/>
          <w:szCs w:val="28"/>
        </w:rPr>
      </w:pPr>
    </w:p>
    <w:p w14:paraId="0F28EF21" w14:textId="306A8188" w:rsidR="00C2579B" w:rsidRDefault="00C2579B" w:rsidP="00F935D6">
      <w:pPr>
        <w:tabs>
          <w:tab w:val="left" w:pos="10080"/>
        </w:tabs>
        <w:rPr>
          <w:ins w:id="75" w:author="Ellen Schartz" w:date="2023-01-19T13:10:00Z"/>
          <w:sz w:val="28"/>
          <w:szCs w:val="28"/>
        </w:rPr>
      </w:pPr>
    </w:p>
    <w:p w14:paraId="00F80F42" w14:textId="77777777" w:rsidR="00C2579B" w:rsidRDefault="00C2579B" w:rsidP="00F935D6">
      <w:pPr>
        <w:tabs>
          <w:tab w:val="left" w:pos="10080"/>
        </w:tabs>
        <w:rPr>
          <w:ins w:id="76" w:author="Ellen Schartz" w:date="2023-01-19T13:10:00Z"/>
          <w:sz w:val="28"/>
          <w:szCs w:val="28"/>
        </w:rPr>
      </w:pPr>
    </w:p>
    <w:tbl>
      <w:tblPr>
        <w:tblStyle w:val="TableGrid"/>
        <w:tblW w:w="0" w:type="auto"/>
        <w:tblLook w:val="04A0" w:firstRow="1" w:lastRow="0" w:firstColumn="1" w:lastColumn="0" w:noHBand="0" w:noVBand="1"/>
      </w:tblPr>
      <w:tblGrid>
        <w:gridCol w:w="2399"/>
        <w:gridCol w:w="2399"/>
        <w:gridCol w:w="2398"/>
        <w:gridCol w:w="2398"/>
        <w:gridCol w:w="2398"/>
        <w:gridCol w:w="2398"/>
      </w:tblGrid>
      <w:tr w:rsidR="00C2579B" w14:paraId="6B371A5C" w14:textId="77777777" w:rsidTr="00044992">
        <w:trPr>
          <w:ins w:id="77" w:author="Ellen Schartz" w:date="2023-01-19T13:10:00Z"/>
        </w:trPr>
        <w:tc>
          <w:tcPr>
            <w:tcW w:w="2399" w:type="dxa"/>
          </w:tcPr>
          <w:p w14:paraId="27C6845F" w14:textId="77777777" w:rsidR="00C2579B" w:rsidRDefault="00C2579B" w:rsidP="00044992">
            <w:pPr>
              <w:tabs>
                <w:tab w:val="left" w:pos="10080"/>
              </w:tabs>
              <w:rPr>
                <w:ins w:id="78" w:author="Ellen Schartz" w:date="2023-01-19T13:10:00Z"/>
                <w:sz w:val="28"/>
                <w:szCs w:val="28"/>
              </w:rPr>
            </w:pPr>
            <w:ins w:id="79" w:author="Ellen Schartz" w:date="2023-01-19T13:10:00Z">
              <w:r>
                <w:rPr>
                  <w:sz w:val="28"/>
                  <w:szCs w:val="28"/>
                </w:rPr>
                <w:t>Sibling 2</w:t>
              </w:r>
            </w:ins>
          </w:p>
        </w:tc>
        <w:tc>
          <w:tcPr>
            <w:tcW w:w="2399" w:type="dxa"/>
          </w:tcPr>
          <w:p w14:paraId="05D0F4B3" w14:textId="77777777" w:rsidR="00C2579B" w:rsidRDefault="00C2579B" w:rsidP="00044992">
            <w:pPr>
              <w:tabs>
                <w:tab w:val="left" w:pos="10080"/>
              </w:tabs>
              <w:rPr>
                <w:ins w:id="80" w:author="Ellen Schartz" w:date="2023-01-19T13:10:00Z"/>
                <w:sz w:val="28"/>
                <w:szCs w:val="28"/>
              </w:rPr>
            </w:pPr>
          </w:p>
        </w:tc>
        <w:tc>
          <w:tcPr>
            <w:tcW w:w="2398" w:type="dxa"/>
          </w:tcPr>
          <w:p w14:paraId="3C4835BE" w14:textId="77777777" w:rsidR="00C2579B" w:rsidRDefault="00C2579B" w:rsidP="00044992">
            <w:pPr>
              <w:tabs>
                <w:tab w:val="left" w:pos="10080"/>
              </w:tabs>
              <w:rPr>
                <w:ins w:id="81" w:author="Ellen Schartz" w:date="2023-01-19T13:10:00Z"/>
                <w:sz w:val="28"/>
                <w:szCs w:val="28"/>
              </w:rPr>
            </w:pPr>
          </w:p>
        </w:tc>
        <w:tc>
          <w:tcPr>
            <w:tcW w:w="2398" w:type="dxa"/>
          </w:tcPr>
          <w:p w14:paraId="39429523" w14:textId="77777777" w:rsidR="00C2579B" w:rsidRDefault="00C2579B" w:rsidP="00044992">
            <w:pPr>
              <w:tabs>
                <w:tab w:val="left" w:pos="10080"/>
              </w:tabs>
              <w:rPr>
                <w:ins w:id="82" w:author="Ellen Schartz" w:date="2023-01-19T13:10:00Z"/>
                <w:sz w:val="28"/>
                <w:szCs w:val="28"/>
              </w:rPr>
            </w:pPr>
          </w:p>
        </w:tc>
        <w:tc>
          <w:tcPr>
            <w:tcW w:w="2398" w:type="dxa"/>
          </w:tcPr>
          <w:p w14:paraId="4A6034C2" w14:textId="77777777" w:rsidR="00C2579B" w:rsidRDefault="00C2579B" w:rsidP="00044992">
            <w:pPr>
              <w:tabs>
                <w:tab w:val="left" w:pos="10080"/>
              </w:tabs>
              <w:rPr>
                <w:ins w:id="83" w:author="Ellen Schartz" w:date="2023-01-19T13:10:00Z"/>
                <w:sz w:val="28"/>
                <w:szCs w:val="28"/>
              </w:rPr>
            </w:pPr>
          </w:p>
        </w:tc>
        <w:tc>
          <w:tcPr>
            <w:tcW w:w="2398" w:type="dxa"/>
          </w:tcPr>
          <w:p w14:paraId="67D4D688" w14:textId="77777777" w:rsidR="00C2579B" w:rsidRDefault="00C2579B" w:rsidP="00044992">
            <w:pPr>
              <w:tabs>
                <w:tab w:val="left" w:pos="10080"/>
              </w:tabs>
              <w:rPr>
                <w:ins w:id="84" w:author="Ellen Schartz" w:date="2023-01-19T13:10:00Z"/>
                <w:sz w:val="28"/>
                <w:szCs w:val="28"/>
              </w:rPr>
            </w:pPr>
          </w:p>
        </w:tc>
      </w:tr>
      <w:tr w:rsidR="00C2579B" w14:paraId="5A340A7A" w14:textId="77777777" w:rsidTr="00044992">
        <w:trPr>
          <w:ins w:id="85" w:author="Ellen Schartz" w:date="2023-01-19T13:10:00Z"/>
        </w:trPr>
        <w:tc>
          <w:tcPr>
            <w:tcW w:w="2399" w:type="dxa"/>
          </w:tcPr>
          <w:p w14:paraId="3BFB3E66" w14:textId="4ED718DB" w:rsidR="00C2579B" w:rsidRDefault="00C2579B" w:rsidP="00044992">
            <w:pPr>
              <w:tabs>
                <w:tab w:val="left" w:pos="10080"/>
              </w:tabs>
              <w:rPr>
                <w:ins w:id="86" w:author="Ellen Schartz" w:date="2023-01-19T13:10:00Z"/>
                <w:sz w:val="28"/>
                <w:szCs w:val="28"/>
              </w:rPr>
            </w:pPr>
          </w:p>
        </w:tc>
        <w:tc>
          <w:tcPr>
            <w:tcW w:w="2399" w:type="dxa"/>
          </w:tcPr>
          <w:p w14:paraId="30959603" w14:textId="77777777" w:rsidR="00C2579B" w:rsidRDefault="00C2579B" w:rsidP="00044992">
            <w:pPr>
              <w:tabs>
                <w:tab w:val="left" w:pos="10080"/>
              </w:tabs>
              <w:rPr>
                <w:ins w:id="87" w:author="Ellen Schartz" w:date="2023-01-19T13:10:00Z"/>
                <w:sz w:val="28"/>
                <w:szCs w:val="28"/>
              </w:rPr>
            </w:pPr>
          </w:p>
        </w:tc>
        <w:tc>
          <w:tcPr>
            <w:tcW w:w="2398" w:type="dxa"/>
          </w:tcPr>
          <w:p w14:paraId="75A8CB73" w14:textId="77777777" w:rsidR="00C2579B" w:rsidRDefault="00C2579B" w:rsidP="00044992">
            <w:pPr>
              <w:tabs>
                <w:tab w:val="left" w:pos="10080"/>
              </w:tabs>
              <w:rPr>
                <w:ins w:id="88" w:author="Ellen Schartz" w:date="2023-01-19T13:10:00Z"/>
                <w:sz w:val="28"/>
                <w:szCs w:val="28"/>
              </w:rPr>
            </w:pPr>
          </w:p>
        </w:tc>
        <w:tc>
          <w:tcPr>
            <w:tcW w:w="2398" w:type="dxa"/>
          </w:tcPr>
          <w:p w14:paraId="6791FD3A" w14:textId="77777777" w:rsidR="00C2579B" w:rsidRDefault="00C2579B" w:rsidP="00044992">
            <w:pPr>
              <w:tabs>
                <w:tab w:val="left" w:pos="10080"/>
              </w:tabs>
              <w:rPr>
                <w:ins w:id="89" w:author="Ellen Schartz" w:date="2023-01-19T13:10:00Z"/>
                <w:sz w:val="28"/>
                <w:szCs w:val="28"/>
              </w:rPr>
            </w:pPr>
          </w:p>
        </w:tc>
        <w:tc>
          <w:tcPr>
            <w:tcW w:w="2398" w:type="dxa"/>
          </w:tcPr>
          <w:p w14:paraId="66AC7D0C" w14:textId="77777777" w:rsidR="00C2579B" w:rsidRDefault="00C2579B" w:rsidP="00044992">
            <w:pPr>
              <w:tabs>
                <w:tab w:val="left" w:pos="10080"/>
              </w:tabs>
              <w:rPr>
                <w:ins w:id="90" w:author="Ellen Schartz" w:date="2023-01-19T13:10:00Z"/>
                <w:sz w:val="28"/>
                <w:szCs w:val="28"/>
              </w:rPr>
            </w:pPr>
          </w:p>
        </w:tc>
        <w:tc>
          <w:tcPr>
            <w:tcW w:w="2398" w:type="dxa"/>
          </w:tcPr>
          <w:p w14:paraId="0246338B" w14:textId="77777777" w:rsidR="00C2579B" w:rsidRDefault="00C2579B" w:rsidP="00044992">
            <w:pPr>
              <w:tabs>
                <w:tab w:val="left" w:pos="10080"/>
              </w:tabs>
              <w:rPr>
                <w:ins w:id="91" w:author="Ellen Schartz" w:date="2023-01-19T13:10:00Z"/>
                <w:sz w:val="28"/>
                <w:szCs w:val="28"/>
              </w:rPr>
            </w:pPr>
          </w:p>
        </w:tc>
      </w:tr>
      <w:tr w:rsidR="00C2579B" w14:paraId="6949F3B8" w14:textId="77777777" w:rsidTr="00044992">
        <w:trPr>
          <w:ins w:id="92" w:author="Ellen Schartz" w:date="2023-01-19T13:10:00Z"/>
        </w:trPr>
        <w:tc>
          <w:tcPr>
            <w:tcW w:w="2399" w:type="dxa"/>
          </w:tcPr>
          <w:p w14:paraId="1982BFE5" w14:textId="2CE16772" w:rsidR="00C2579B" w:rsidRDefault="00C2579B" w:rsidP="00044992">
            <w:pPr>
              <w:tabs>
                <w:tab w:val="left" w:pos="10080"/>
              </w:tabs>
              <w:rPr>
                <w:ins w:id="93" w:author="Ellen Schartz" w:date="2023-01-19T13:10:00Z"/>
                <w:sz w:val="28"/>
                <w:szCs w:val="28"/>
              </w:rPr>
            </w:pPr>
          </w:p>
        </w:tc>
        <w:tc>
          <w:tcPr>
            <w:tcW w:w="2399" w:type="dxa"/>
          </w:tcPr>
          <w:p w14:paraId="480868F1" w14:textId="77777777" w:rsidR="00C2579B" w:rsidRDefault="00C2579B" w:rsidP="00044992">
            <w:pPr>
              <w:tabs>
                <w:tab w:val="left" w:pos="10080"/>
              </w:tabs>
              <w:rPr>
                <w:ins w:id="94" w:author="Ellen Schartz" w:date="2023-01-19T13:10:00Z"/>
                <w:sz w:val="28"/>
                <w:szCs w:val="28"/>
              </w:rPr>
            </w:pPr>
          </w:p>
        </w:tc>
        <w:tc>
          <w:tcPr>
            <w:tcW w:w="2398" w:type="dxa"/>
          </w:tcPr>
          <w:p w14:paraId="05AEBA99" w14:textId="77777777" w:rsidR="00C2579B" w:rsidRDefault="00C2579B" w:rsidP="00044992">
            <w:pPr>
              <w:tabs>
                <w:tab w:val="left" w:pos="10080"/>
              </w:tabs>
              <w:rPr>
                <w:ins w:id="95" w:author="Ellen Schartz" w:date="2023-01-19T13:10:00Z"/>
                <w:sz w:val="28"/>
                <w:szCs w:val="28"/>
              </w:rPr>
            </w:pPr>
          </w:p>
        </w:tc>
        <w:tc>
          <w:tcPr>
            <w:tcW w:w="2398" w:type="dxa"/>
          </w:tcPr>
          <w:p w14:paraId="1B393948" w14:textId="77777777" w:rsidR="00C2579B" w:rsidRDefault="00C2579B" w:rsidP="00044992">
            <w:pPr>
              <w:tabs>
                <w:tab w:val="left" w:pos="10080"/>
              </w:tabs>
              <w:rPr>
                <w:ins w:id="96" w:author="Ellen Schartz" w:date="2023-01-19T13:10:00Z"/>
                <w:sz w:val="28"/>
                <w:szCs w:val="28"/>
              </w:rPr>
            </w:pPr>
          </w:p>
        </w:tc>
        <w:tc>
          <w:tcPr>
            <w:tcW w:w="2398" w:type="dxa"/>
          </w:tcPr>
          <w:p w14:paraId="7D572D62" w14:textId="77777777" w:rsidR="00C2579B" w:rsidRDefault="00C2579B" w:rsidP="00044992">
            <w:pPr>
              <w:tabs>
                <w:tab w:val="left" w:pos="10080"/>
              </w:tabs>
              <w:rPr>
                <w:ins w:id="97" w:author="Ellen Schartz" w:date="2023-01-19T13:10:00Z"/>
                <w:sz w:val="28"/>
                <w:szCs w:val="28"/>
              </w:rPr>
            </w:pPr>
          </w:p>
        </w:tc>
        <w:tc>
          <w:tcPr>
            <w:tcW w:w="2398" w:type="dxa"/>
          </w:tcPr>
          <w:p w14:paraId="14750B94" w14:textId="77777777" w:rsidR="00C2579B" w:rsidRDefault="00C2579B" w:rsidP="00044992">
            <w:pPr>
              <w:tabs>
                <w:tab w:val="left" w:pos="10080"/>
              </w:tabs>
              <w:rPr>
                <w:ins w:id="98" w:author="Ellen Schartz" w:date="2023-01-19T13:10:00Z"/>
                <w:sz w:val="28"/>
                <w:szCs w:val="28"/>
              </w:rPr>
            </w:pPr>
          </w:p>
        </w:tc>
      </w:tr>
    </w:tbl>
    <w:p w14:paraId="1F90FDB1" w14:textId="77777777" w:rsidR="00C2579B" w:rsidRDefault="00C2579B" w:rsidP="00F935D6">
      <w:pPr>
        <w:tabs>
          <w:tab w:val="left" w:pos="10080"/>
        </w:tabs>
        <w:rPr>
          <w:ins w:id="99" w:author="Ellen Schartz" w:date="2023-01-19T13:11:00Z"/>
          <w:sz w:val="28"/>
          <w:szCs w:val="28"/>
        </w:rPr>
      </w:pPr>
    </w:p>
    <w:p w14:paraId="18612F84" w14:textId="71A00CBC" w:rsidR="00C2579B" w:rsidRDefault="00C2579B" w:rsidP="00C2579B">
      <w:pPr>
        <w:tabs>
          <w:tab w:val="left" w:pos="10080"/>
        </w:tabs>
        <w:rPr>
          <w:ins w:id="100" w:author="Ellen Schartz" w:date="2023-01-19T13:11:00Z"/>
          <w:sz w:val="28"/>
          <w:szCs w:val="28"/>
        </w:rPr>
      </w:pPr>
      <w:ins w:id="101" w:author="Ellen Schartz" w:date="2023-01-19T13:11:00Z">
        <w:r>
          <w:rPr>
            <w:sz w:val="28"/>
            <w:szCs w:val="28"/>
          </w:rPr>
          <w:t>As a child unde</w:t>
        </w:r>
      </w:ins>
      <w:ins w:id="102" w:author="Ellen Schartz" w:date="2023-01-19T13:25:00Z">
        <w:r w:rsidR="005C34E3">
          <w:rPr>
            <w:sz w:val="28"/>
            <w:szCs w:val="28"/>
          </w:rPr>
          <w:t xml:space="preserve">r </w:t>
        </w:r>
      </w:ins>
      <w:ins w:id="103" w:author="Ellen Schartz" w:date="2023-01-19T13:11:00Z">
        <w:r>
          <w:rPr>
            <w:sz w:val="28"/>
            <w:szCs w:val="28"/>
          </w:rPr>
          <w:t>18, did you have another sibling?</w:t>
        </w:r>
      </w:ins>
    </w:p>
    <w:p w14:paraId="6368A7FA" w14:textId="77777777" w:rsidR="00C2579B" w:rsidRDefault="00C2579B" w:rsidP="00C2579B">
      <w:pPr>
        <w:tabs>
          <w:tab w:val="left" w:pos="10080"/>
        </w:tabs>
        <w:rPr>
          <w:ins w:id="104" w:author="Ellen Schartz" w:date="2023-01-19T13:11:00Z"/>
          <w:sz w:val="28"/>
          <w:szCs w:val="28"/>
        </w:rPr>
      </w:pPr>
    </w:p>
    <w:p w14:paraId="41011788" w14:textId="77777777" w:rsidR="00C2579B" w:rsidRDefault="00C2579B" w:rsidP="00C2579B">
      <w:pPr>
        <w:tabs>
          <w:tab w:val="left" w:pos="10080"/>
        </w:tabs>
        <w:rPr>
          <w:ins w:id="105" w:author="Ellen Schartz" w:date="2023-01-19T13:11:00Z"/>
          <w:sz w:val="28"/>
          <w:szCs w:val="28"/>
        </w:rPr>
      </w:pPr>
      <w:ins w:id="106" w:author="Ellen Schartz" w:date="2023-01-19T13:11:00Z">
        <w:r>
          <w:rPr>
            <w:sz w:val="28"/>
            <w:szCs w:val="28"/>
          </w:rPr>
          <w:t xml:space="preserve">Yes – continue </w:t>
        </w:r>
      </w:ins>
    </w:p>
    <w:p w14:paraId="61F0A3F5" w14:textId="77777777" w:rsidR="00C2579B" w:rsidRDefault="00C2579B" w:rsidP="00C2579B">
      <w:pPr>
        <w:tabs>
          <w:tab w:val="left" w:pos="10080"/>
        </w:tabs>
        <w:rPr>
          <w:ins w:id="107" w:author="Ellen Schartz" w:date="2023-01-19T13:11:00Z"/>
          <w:sz w:val="28"/>
          <w:szCs w:val="28"/>
        </w:rPr>
      </w:pPr>
      <w:ins w:id="108" w:author="Ellen Schartz" w:date="2023-01-19T13:11:00Z">
        <w:r>
          <w:rPr>
            <w:sz w:val="28"/>
            <w:szCs w:val="28"/>
          </w:rPr>
          <w:t>No – Skip Q5</w:t>
        </w:r>
      </w:ins>
    </w:p>
    <w:p w14:paraId="103D44CC" w14:textId="14D73821" w:rsidR="00F935D6" w:rsidRPr="00D25D4D" w:rsidRDefault="00F935D6" w:rsidP="00F935D6">
      <w:pPr>
        <w:tabs>
          <w:tab w:val="left" w:pos="10080"/>
        </w:tabs>
        <w:rPr>
          <w:sz w:val="28"/>
          <w:szCs w:val="28"/>
        </w:rPr>
      </w:pPr>
      <w:r>
        <w:rPr>
          <w:sz w:val="28"/>
          <w:szCs w:val="28"/>
        </w:rPr>
        <w:tab/>
      </w:r>
    </w:p>
    <w:p w14:paraId="3FCD0468" w14:textId="5E4A4ABE" w:rsidR="00B83A12" w:rsidRDefault="00B83A12">
      <w:pPr>
        <w:tabs>
          <w:tab w:val="left" w:pos="10080"/>
        </w:tabs>
        <w:rPr>
          <w:ins w:id="109" w:author="Ellen Schartz" w:date="2023-01-19T13:11:00Z"/>
          <w:sz w:val="28"/>
          <w:szCs w:val="28"/>
        </w:rPr>
      </w:pPr>
    </w:p>
    <w:tbl>
      <w:tblPr>
        <w:tblStyle w:val="TableGrid"/>
        <w:tblW w:w="0" w:type="auto"/>
        <w:tblLook w:val="04A0" w:firstRow="1" w:lastRow="0" w:firstColumn="1" w:lastColumn="0" w:noHBand="0" w:noVBand="1"/>
      </w:tblPr>
      <w:tblGrid>
        <w:gridCol w:w="2399"/>
        <w:gridCol w:w="2399"/>
        <w:gridCol w:w="2398"/>
        <w:gridCol w:w="2398"/>
        <w:gridCol w:w="2398"/>
        <w:gridCol w:w="2398"/>
      </w:tblGrid>
      <w:tr w:rsidR="00C2579B" w14:paraId="6627741D" w14:textId="77777777" w:rsidTr="00044992">
        <w:trPr>
          <w:ins w:id="110" w:author="Ellen Schartz" w:date="2023-01-19T13:11:00Z"/>
        </w:trPr>
        <w:tc>
          <w:tcPr>
            <w:tcW w:w="2399" w:type="dxa"/>
          </w:tcPr>
          <w:p w14:paraId="29E9FF62" w14:textId="77777777" w:rsidR="00C2579B" w:rsidRDefault="00C2579B" w:rsidP="00044992">
            <w:pPr>
              <w:tabs>
                <w:tab w:val="left" w:pos="10080"/>
              </w:tabs>
              <w:rPr>
                <w:ins w:id="111" w:author="Ellen Schartz" w:date="2023-01-19T13:11:00Z"/>
                <w:sz w:val="28"/>
                <w:szCs w:val="28"/>
              </w:rPr>
            </w:pPr>
            <w:ins w:id="112" w:author="Ellen Schartz" w:date="2023-01-19T13:11:00Z">
              <w:r>
                <w:rPr>
                  <w:sz w:val="28"/>
                  <w:szCs w:val="28"/>
                </w:rPr>
                <w:t>Sibling 3</w:t>
              </w:r>
            </w:ins>
          </w:p>
        </w:tc>
        <w:tc>
          <w:tcPr>
            <w:tcW w:w="2399" w:type="dxa"/>
          </w:tcPr>
          <w:p w14:paraId="10F7258D" w14:textId="77777777" w:rsidR="00C2579B" w:rsidRDefault="00C2579B" w:rsidP="00044992">
            <w:pPr>
              <w:tabs>
                <w:tab w:val="left" w:pos="10080"/>
              </w:tabs>
              <w:rPr>
                <w:ins w:id="113" w:author="Ellen Schartz" w:date="2023-01-19T13:11:00Z"/>
                <w:sz w:val="28"/>
                <w:szCs w:val="28"/>
              </w:rPr>
            </w:pPr>
          </w:p>
        </w:tc>
        <w:tc>
          <w:tcPr>
            <w:tcW w:w="2398" w:type="dxa"/>
          </w:tcPr>
          <w:p w14:paraId="7468489E" w14:textId="77777777" w:rsidR="00C2579B" w:rsidRDefault="00C2579B" w:rsidP="00044992">
            <w:pPr>
              <w:tabs>
                <w:tab w:val="left" w:pos="10080"/>
              </w:tabs>
              <w:rPr>
                <w:ins w:id="114" w:author="Ellen Schartz" w:date="2023-01-19T13:11:00Z"/>
                <w:sz w:val="28"/>
                <w:szCs w:val="28"/>
              </w:rPr>
            </w:pPr>
          </w:p>
        </w:tc>
        <w:tc>
          <w:tcPr>
            <w:tcW w:w="2398" w:type="dxa"/>
          </w:tcPr>
          <w:p w14:paraId="5FB6D0A7" w14:textId="77777777" w:rsidR="00C2579B" w:rsidRDefault="00C2579B" w:rsidP="00044992">
            <w:pPr>
              <w:tabs>
                <w:tab w:val="left" w:pos="10080"/>
              </w:tabs>
              <w:rPr>
                <w:ins w:id="115" w:author="Ellen Schartz" w:date="2023-01-19T13:11:00Z"/>
                <w:sz w:val="28"/>
                <w:szCs w:val="28"/>
              </w:rPr>
            </w:pPr>
          </w:p>
        </w:tc>
        <w:tc>
          <w:tcPr>
            <w:tcW w:w="2398" w:type="dxa"/>
          </w:tcPr>
          <w:p w14:paraId="036F8F3B" w14:textId="77777777" w:rsidR="00C2579B" w:rsidRDefault="00C2579B" w:rsidP="00044992">
            <w:pPr>
              <w:tabs>
                <w:tab w:val="left" w:pos="10080"/>
              </w:tabs>
              <w:rPr>
                <w:ins w:id="116" w:author="Ellen Schartz" w:date="2023-01-19T13:11:00Z"/>
                <w:sz w:val="28"/>
                <w:szCs w:val="28"/>
              </w:rPr>
            </w:pPr>
          </w:p>
        </w:tc>
        <w:tc>
          <w:tcPr>
            <w:tcW w:w="2398" w:type="dxa"/>
          </w:tcPr>
          <w:p w14:paraId="69D687DF" w14:textId="77777777" w:rsidR="00C2579B" w:rsidRDefault="00C2579B" w:rsidP="00044992">
            <w:pPr>
              <w:tabs>
                <w:tab w:val="left" w:pos="10080"/>
              </w:tabs>
              <w:rPr>
                <w:ins w:id="117" w:author="Ellen Schartz" w:date="2023-01-19T13:11:00Z"/>
                <w:sz w:val="28"/>
                <w:szCs w:val="28"/>
              </w:rPr>
            </w:pPr>
          </w:p>
        </w:tc>
      </w:tr>
      <w:tr w:rsidR="00C2579B" w14:paraId="1D70EF13" w14:textId="77777777" w:rsidTr="00044992">
        <w:trPr>
          <w:ins w:id="118" w:author="Ellen Schartz" w:date="2023-01-19T13:11:00Z"/>
        </w:trPr>
        <w:tc>
          <w:tcPr>
            <w:tcW w:w="2399" w:type="dxa"/>
          </w:tcPr>
          <w:p w14:paraId="129E7147" w14:textId="19C94A77" w:rsidR="00C2579B" w:rsidRDefault="00C2579B" w:rsidP="00044992">
            <w:pPr>
              <w:tabs>
                <w:tab w:val="left" w:pos="10080"/>
              </w:tabs>
              <w:rPr>
                <w:ins w:id="119" w:author="Ellen Schartz" w:date="2023-01-19T13:11:00Z"/>
                <w:sz w:val="28"/>
                <w:szCs w:val="28"/>
              </w:rPr>
            </w:pPr>
          </w:p>
        </w:tc>
        <w:tc>
          <w:tcPr>
            <w:tcW w:w="2399" w:type="dxa"/>
          </w:tcPr>
          <w:p w14:paraId="636C641E" w14:textId="77777777" w:rsidR="00C2579B" w:rsidRDefault="00C2579B" w:rsidP="00044992">
            <w:pPr>
              <w:tabs>
                <w:tab w:val="left" w:pos="10080"/>
              </w:tabs>
              <w:rPr>
                <w:ins w:id="120" w:author="Ellen Schartz" w:date="2023-01-19T13:11:00Z"/>
                <w:sz w:val="28"/>
                <w:szCs w:val="28"/>
              </w:rPr>
            </w:pPr>
          </w:p>
        </w:tc>
        <w:tc>
          <w:tcPr>
            <w:tcW w:w="2398" w:type="dxa"/>
          </w:tcPr>
          <w:p w14:paraId="5049BCFF" w14:textId="77777777" w:rsidR="00C2579B" w:rsidRDefault="00C2579B" w:rsidP="00044992">
            <w:pPr>
              <w:tabs>
                <w:tab w:val="left" w:pos="10080"/>
              </w:tabs>
              <w:rPr>
                <w:ins w:id="121" w:author="Ellen Schartz" w:date="2023-01-19T13:11:00Z"/>
                <w:sz w:val="28"/>
                <w:szCs w:val="28"/>
              </w:rPr>
            </w:pPr>
          </w:p>
        </w:tc>
        <w:tc>
          <w:tcPr>
            <w:tcW w:w="2398" w:type="dxa"/>
          </w:tcPr>
          <w:p w14:paraId="37E46445" w14:textId="77777777" w:rsidR="00C2579B" w:rsidRDefault="00C2579B" w:rsidP="00044992">
            <w:pPr>
              <w:tabs>
                <w:tab w:val="left" w:pos="10080"/>
              </w:tabs>
              <w:rPr>
                <w:ins w:id="122" w:author="Ellen Schartz" w:date="2023-01-19T13:11:00Z"/>
                <w:sz w:val="28"/>
                <w:szCs w:val="28"/>
              </w:rPr>
            </w:pPr>
          </w:p>
        </w:tc>
        <w:tc>
          <w:tcPr>
            <w:tcW w:w="2398" w:type="dxa"/>
          </w:tcPr>
          <w:p w14:paraId="4FE7788B" w14:textId="77777777" w:rsidR="00C2579B" w:rsidRDefault="00C2579B" w:rsidP="00044992">
            <w:pPr>
              <w:tabs>
                <w:tab w:val="left" w:pos="10080"/>
              </w:tabs>
              <w:rPr>
                <w:ins w:id="123" w:author="Ellen Schartz" w:date="2023-01-19T13:11:00Z"/>
                <w:sz w:val="28"/>
                <w:szCs w:val="28"/>
              </w:rPr>
            </w:pPr>
          </w:p>
        </w:tc>
        <w:tc>
          <w:tcPr>
            <w:tcW w:w="2398" w:type="dxa"/>
          </w:tcPr>
          <w:p w14:paraId="7E083F4A" w14:textId="77777777" w:rsidR="00C2579B" w:rsidRDefault="00C2579B" w:rsidP="00044992">
            <w:pPr>
              <w:tabs>
                <w:tab w:val="left" w:pos="10080"/>
              </w:tabs>
              <w:rPr>
                <w:ins w:id="124" w:author="Ellen Schartz" w:date="2023-01-19T13:11:00Z"/>
                <w:sz w:val="28"/>
                <w:szCs w:val="28"/>
              </w:rPr>
            </w:pPr>
          </w:p>
        </w:tc>
      </w:tr>
    </w:tbl>
    <w:p w14:paraId="63223C0E" w14:textId="1518D3CF" w:rsidR="00C2579B" w:rsidRDefault="00C2579B">
      <w:pPr>
        <w:tabs>
          <w:tab w:val="left" w:pos="10080"/>
        </w:tabs>
        <w:rPr>
          <w:ins w:id="125" w:author="Ellen Schartz" w:date="2023-01-19T13:11:00Z"/>
          <w:sz w:val="28"/>
          <w:szCs w:val="28"/>
        </w:rPr>
      </w:pPr>
    </w:p>
    <w:p w14:paraId="489A61A6" w14:textId="76BD5857" w:rsidR="00C2579B" w:rsidRDefault="00C2579B" w:rsidP="00C2579B">
      <w:pPr>
        <w:tabs>
          <w:tab w:val="left" w:pos="10080"/>
        </w:tabs>
        <w:rPr>
          <w:ins w:id="126" w:author="Ellen Schartz" w:date="2023-01-19T13:11:00Z"/>
          <w:sz w:val="28"/>
          <w:szCs w:val="28"/>
        </w:rPr>
      </w:pPr>
      <w:ins w:id="127" w:author="Ellen Schartz" w:date="2023-01-19T13:11:00Z">
        <w:r>
          <w:rPr>
            <w:sz w:val="28"/>
            <w:szCs w:val="28"/>
          </w:rPr>
          <w:lastRenderedPageBreak/>
          <w:t>As a child under</w:t>
        </w:r>
      </w:ins>
      <w:ins w:id="128" w:author="Ellen Schartz" w:date="2023-01-19T13:25:00Z">
        <w:r w:rsidR="005C34E3">
          <w:rPr>
            <w:sz w:val="28"/>
            <w:szCs w:val="28"/>
          </w:rPr>
          <w:t xml:space="preserve"> </w:t>
        </w:r>
      </w:ins>
      <w:ins w:id="129" w:author="Ellen Schartz" w:date="2023-01-19T13:11:00Z">
        <w:r>
          <w:rPr>
            <w:sz w:val="28"/>
            <w:szCs w:val="28"/>
          </w:rPr>
          <w:t>18, did you have another sibling?</w:t>
        </w:r>
      </w:ins>
    </w:p>
    <w:p w14:paraId="65A0FAE3" w14:textId="77777777" w:rsidR="00C2579B" w:rsidRDefault="00C2579B" w:rsidP="00C2579B">
      <w:pPr>
        <w:tabs>
          <w:tab w:val="left" w:pos="10080"/>
        </w:tabs>
        <w:rPr>
          <w:ins w:id="130" w:author="Ellen Schartz" w:date="2023-01-19T13:11:00Z"/>
          <w:sz w:val="28"/>
          <w:szCs w:val="28"/>
        </w:rPr>
      </w:pPr>
    </w:p>
    <w:p w14:paraId="6BC5D1A5" w14:textId="77777777" w:rsidR="00C2579B" w:rsidRDefault="00C2579B" w:rsidP="00C2579B">
      <w:pPr>
        <w:tabs>
          <w:tab w:val="left" w:pos="10080"/>
        </w:tabs>
        <w:rPr>
          <w:ins w:id="131" w:author="Ellen Schartz" w:date="2023-01-19T13:11:00Z"/>
          <w:sz w:val="28"/>
          <w:szCs w:val="28"/>
        </w:rPr>
      </w:pPr>
      <w:ins w:id="132" w:author="Ellen Schartz" w:date="2023-01-19T13:11:00Z">
        <w:r>
          <w:rPr>
            <w:sz w:val="28"/>
            <w:szCs w:val="28"/>
          </w:rPr>
          <w:t xml:space="preserve">Yes – continue </w:t>
        </w:r>
      </w:ins>
    </w:p>
    <w:p w14:paraId="1F089876" w14:textId="77777777" w:rsidR="00C2579B" w:rsidRDefault="00C2579B" w:rsidP="00C2579B">
      <w:pPr>
        <w:tabs>
          <w:tab w:val="left" w:pos="10080"/>
        </w:tabs>
        <w:rPr>
          <w:ins w:id="133" w:author="Ellen Schartz" w:date="2023-01-19T13:11:00Z"/>
          <w:sz w:val="28"/>
          <w:szCs w:val="28"/>
        </w:rPr>
      </w:pPr>
      <w:ins w:id="134" w:author="Ellen Schartz" w:date="2023-01-19T13:11:00Z">
        <w:r>
          <w:rPr>
            <w:sz w:val="28"/>
            <w:szCs w:val="28"/>
          </w:rPr>
          <w:t>No – Skip Q5</w:t>
        </w:r>
      </w:ins>
    </w:p>
    <w:p w14:paraId="74825F99" w14:textId="77777777" w:rsidR="00C2579B" w:rsidRDefault="00C2579B">
      <w:pPr>
        <w:tabs>
          <w:tab w:val="left" w:pos="10080"/>
        </w:tabs>
        <w:rPr>
          <w:ins w:id="135" w:author="Ellen Schartz" w:date="2023-01-19T13:11:00Z"/>
          <w:sz w:val="28"/>
          <w:szCs w:val="28"/>
        </w:rPr>
      </w:pPr>
    </w:p>
    <w:p w14:paraId="0DAF3858" w14:textId="16113E25" w:rsidR="00C2579B" w:rsidRDefault="00C2579B">
      <w:pPr>
        <w:tabs>
          <w:tab w:val="left" w:pos="10080"/>
        </w:tabs>
        <w:rPr>
          <w:ins w:id="136" w:author="Ellen Schartz" w:date="2023-01-19T13:11:00Z"/>
          <w:sz w:val="28"/>
          <w:szCs w:val="28"/>
        </w:rPr>
      </w:pPr>
    </w:p>
    <w:tbl>
      <w:tblPr>
        <w:tblStyle w:val="TableGrid"/>
        <w:tblW w:w="0" w:type="auto"/>
        <w:tblLook w:val="04A0" w:firstRow="1" w:lastRow="0" w:firstColumn="1" w:lastColumn="0" w:noHBand="0" w:noVBand="1"/>
      </w:tblPr>
      <w:tblGrid>
        <w:gridCol w:w="2399"/>
        <w:gridCol w:w="2399"/>
        <w:gridCol w:w="2398"/>
        <w:gridCol w:w="2398"/>
        <w:gridCol w:w="2398"/>
        <w:gridCol w:w="2398"/>
      </w:tblGrid>
      <w:tr w:rsidR="00C2579B" w14:paraId="3EBE87B6" w14:textId="77777777" w:rsidTr="00044992">
        <w:trPr>
          <w:ins w:id="137" w:author="Ellen Schartz" w:date="2023-01-19T13:11:00Z"/>
        </w:trPr>
        <w:tc>
          <w:tcPr>
            <w:tcW w:w="2399" w:type="dxa"/>
          </w:tcPr>
          <w:p w14:paraId="78344771" w14:textId="77777777" w:rsidR="00C2579B" w:rsidRDefault="00C2579B" w:rsidP="00044992">
            <w:pPr>
              <w:tabs>
                <w:tab w:val="left" w:pos="10080"/>
              </w:tabs>
              <w:rPr>
                <w:ins w:id="138" w:author="Ellen Schartz" w:date="2023-01-19T13:11:00Z"/>
                <w:sz w:val="28"/>
                <w:szCs w:val="28"/>
              </w:rPr>
            </w:pPr>
            <w:ins w:id="139" w:author="Ellen Schartz" w:date="2023-01-19T13:11:00Z">
              <w:r>
                <w:rPr>
                  <w:sz w:val="28"/>
                  <w:szCs w:val="28"/>
                </w:rPr>
                <w:t xml:space="preserve">Sibling 4 </w:t>
              </w:r>
            </w:ins>
          </w:p>
        </w:tc>
        <w:tc>
          <w:tcPr>
            <w:tcW w:w="2399" w:type="dxa"/>
          </w:tcPr>
          <w:p w14:paraId="08A5BC21" w14:textId="77777777" w:rsidR="00C2579B" w:rsidRDefault="00C2579B" w:rsidP="00044992">
            <w:pPr>
              <w:tabs>
                <w:tab w:val="left" w:pos="10080"/>
              </w:tabs>
              <w:rPr>
                <w:ins w:id="140" w:author="Ellen Schartz" w:date="2023-01-19T13:11:00Z"/>
                <w:sz w:val="28"/>
                <w:szCs w:val="28"/>
              </w:rPr>
            </w:pPr>
          </w:p>
        </w:tc>
        <w:tc>
          <w:tcPr>
            <w:tcW w:w="2398" w:type="dxa"/>
          </w:tcPr>
          <w:p w14:paraId="592EFE0D" w14:textId="77777777" w:rsidR="00C2579B" w:rsidRDefault="00C2579B" w:rsidP="00044992">
            <w:pPr>
              <w:tabs>
                <w:tab w:val="left" w:pos="10080"/>
              </w:tabs>
              <w:rPr>
                <w:ins w:id="141" w:author="Ellen Schartz" w:date="2023-01-19T13:11:00Z"/>
                <w:sz w:val="28"/>
                <w:szCs w:val="28"/>
              </w:rPr>
            </w:pPr>
          </w:p>
        </w:tc>
        <w:tc>
          <w:tcPr>
            <w:tcW w:w="2398" w:type="dxa"/>
          </w:tcPr>
          <w:p w14:paraId="7AD51E2C" w14:textId="77777777" w:rsidR="00C2579B" w:rsidRDefault="00C2579B" w:rsidP="00044992">
            <w:pPr>
              <w:tabs>
                <w:tab w:val="left" w:pos="10080"/>
              </w:tabs>
              <w:rPr>
                <w:ins w:id="142" w:author="Ellen Schartz" w:date="2023-01-19T13:11:00Z"/>
                <w:sz w:val="28"/>
                <w:szCs w:val="28"/>
              </w:rPr>
            </w:pPr>
          </w:p>
        </w:tc>
        <w:tc>
          <w:tcPr>
            <w:tcW w:w="2398" w:type="dxa"/>
          </w:tcPr>
          <w:p w14:paraId="5CF37BF0" w14:textId="77777777" w:rsidR="00C2579B" w:rsidRDefault="00C2579B" w:rsidP="00044992">
            <w:pPr>
              <w:tabs>
                <w:tab w:val="left" w:pos="10080"/>
              </w:tabs>
              <w:rPr>
                <w:ins w:id="143" w:author="Ellen Schartz" w:date="2023-01-19T13:11:00Z"/>
                <w:sz w:val="28"/>
                <w:szCs w:val="28"/>
              </w:rPr>
            </w:pPr>
          </w:p>
        </w:tc>
        <w:tc>
          <w:tcPr>
            <w:tcW w:w="2398" w:type="dxa"/>
          </w:tcPr>
          <w:p w14:paraId="03E68D11" w14:textId="77777777" w:rsidR="00C2579B" w:rsidRDefault="00C2579B" w:rsidP="00044992">
            <w:pPr>
              <w:tabs>
                <w:tab w:val="left" w:pos="10080"/>
              </w:tabs>
              <w:rPr>
                <w:ins w:id="144" w:author="Ellen Schartz" w:date="2023-01-19T13:11:00Z"/>
                <w:sz w:val="28"/>
                <w:szCs w:val="28"/>
              </w:rPr>
            </w:pPr>
          </w:p>
        </w:tc>
      </w:tr>
    </w:tbl>
    <w:p w14:paraId="2E89D16E" w14:textId="77777777" w:rsidR="00C2579B" w:rsidRDefault="00C2579B">
      <w:pPr>
        <w:tabs>
          <w:tab w:val="left" w:pos="10080"/>
        </w:tabs>
        <w:rPr>
          <w:ins w:id="145" w:author="Ellen Schartz" w:date="2023-01-19T13:11:00Z"/>
          <w:sz w:val="28"/>
          <w:szCs w:val="28"/>
        </w:rPr>
      </w:pPr>
    </w:p>
    <w:p w14:paraId="0901ECE7" w14:textId="77777777" w:rsidR="00C2579B" w:rsidRDefault="00C2579B">
      <w:pPr>
        <w:tabs>
          <w:tab w:val="left" w:pos="10080"/>
        </w:tabs>
        <w:rPr>
          <w:sz w:val="28"/>
          <w:szCs w:val="28"/>
        </w:rPr>
      </w:pPr>
    </w:p>
    <w:p w14:paraId="7CB8C015" w14:textId="5E725348" w:rsidR="000D7FFE" w:rsidRDefault="002A0EEC">
      <w:pPr>
        <w:tabs>
          <w:tab w:val="left" w:pos="10080"/>
        </w:tabs>
        <w:ind w:left="-21"/>
        <w:rPr>
          <w:b/>
          <w:i/>
        </w:rPr>
      </w:pPr>
      <w:r>
        <w:t>5</w:t>
      </w:r>
      <w:r w:rsidR="00066F10">
        <w:t>. Before age 18, how many times did you move?  Do not count moving to college or moving to join the military.</w:t>
      </w:r>
    </w:p>
    <w:tbl>
      <w:tblPr>
        <w:tblStyle w:val="45"/>
        <w:tblW w:w="14390" w:type="dxa"/>
        <w:tblBorders>
          <w:top w:val="nil"/>
          <w:left w:val="nil"/>
          <w:bottom w:val="nil"/>
          <w:right w:val="nil"/>
          <w:insideH w:val="nil"/>
          <w:insideV w:val="nil"/>
        </w:tblBorders>
        <w:tblLayout w:type="fixed"/>
        <w:tblLook w:val="0400" w:firstRow="0" w:lastRow="0" w:firstColumn="0" w:lastColumn="0" w:noHBand="0" w:noVBand="1"/>
      </w:tblPr>
      <w:tblGrid>
        <w:gridCol w:w="7195"/>
        <w:gridCol w:w="7195"/>
      </w:tblGrid>
      <w:tr w:rsidR="000D7FFE" w14:paraId="12D14043" w14:textId="77777777" w:rsidTr="41BB2F1A">
        <w:tc>
          <w:tcPr>
            <w:tcW w:w="7195" w:type="dxa"/>
            <w:vAlign w:val="center"/>
          </w:tcPr>
          <w:p w14:paraId="56ADDE43" w14:textId="77777777" w:rsidR="000D7FFE" w:rsidRDefault="000D7FFE">
            <w:pPr>
              <w:tabs>
                <w:tab w:val="left" w:pos="10080"/>
              </w:tabs>
              <w:rPr>
                <w:b/>
                <w:i/>
              </w:rPr>
            </w:pPr>
          </w:p>
          <w:tbl>
            <w:tblPr>
              <w:tblStyle w:val="44"/>
              <w:tblW w:w="132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660"/>
            </w:tblGrid>
            <w:tr w:rsidR="000D7FFE" w14:paraId="5D215010" w14:textId="77777777">
              <w:trPr>
                <w:trHeight w:val="645"/>
              </w:trPr>
              <w:tc>
                <w:tcPr>
                  <w:tcW w:w="660" w:type="dxa"/>
                </w:tcPr>
                <w:p w14:paraId="67349B43" w14:textId="77777777" w:rsidR="000D7FFE" w:rsidRDefault="000D7FFE">
                  <w:pPr>
                    <w:tabs>
                      <w:tab w:val="left" w:pos="10080"/>
                    </w:tabs>
                  </w:pPr>
                </w:p>
              </w:tc>
              <w:tc>
                <w:tcPr>
                  <w:tcW w:w="660" w:type="dxa"/>
                </w:tcPr>
                <w:p w14:paraId="68353AE5" w14:textId="77777777" w:rsidR="000D7FFE" w:rsidRDefault="000D7FFE">
                  <w:pPr>
                    <w:tabs>
                      <w:tab w:val="left" w:pos="10080"/>
                    </w:tabs>
                  </w:pPr>
                </w:p>
              </w:tc>
            </w:tr>
          </w:tbl>
          <w:p w14:paraId="62094CBA" w14:textId="77777777" w:rsidR="000D7FFE" w:rsidRDefault="00066F10">
            <w:pPr>
              <w:pBdr>
                <w:top w:val="nil"/>
                <w:left w:val="nil"/>
                <w:bottom w:val="nil"/>
                <w:right w:val="nil"/>
                <w:between w:val="nil"/>
              </w:pBdr>
              <w:tabs>
                <w:tab w:val="left" w:pos="10080"/>
              </w:tabs>
              <w:ind w:left="-21"/>
              <w:rPr>
                <w:color w:val="000000"/>
              </w:rPr>
            </w:pPr>
            <w:r>
              <w:rPr>
                <w:color w:val="000000"/>
              </w:rPr>
              <w:tab/>
            </w:r>
          </w:p>
        </w:tc>
        <w:tc>
          <w:tcPr>
            <w:tcW w:w="7195" w:type="dxa"/>
            <w:vAlign w:val="center"/>
          </w:tcPr>
          <w:p w14:paraId="19D17063" w14:textId="4B12FE30" w:rsidR="000D7FFE" w:rsidRDefault="000D7FFE" w:rsidP="00C52A44">
            <w:pPr>
              <w:pBdr>
                <w:top w:val="nil"/>
                <w:left w:val="nil"/>
                <w:bottom w:val="nil"/>
                <w:right w:val="nil"/>
                <w:between w:val="nil"/>
              </w:pBdr>
              <w:tabs>
                <w:tab w:val="left" w:pos="10080"/>
              </w:tabs>
              <w:ind w:left="720"/>
            </w:pPr>
          </w:p>
        </w:tc>
      </w:tr>
    </w:tbl>
    <w:p w14:paraId="009B09F5" w14:textId="77777777" w:rsidR="000D7FFE" w:rsidRDefault="000D7FFE">
      <w:pPr>
        <w:tabs>
          <w:tab w:val="left" w:pos="10080"/>
        </w:tabs>
        <w:rPr>
          <w:b/>
          <w:sz w:val="28"/>
          <w:szCs w:val="28"/>
        </w:rPr>
      </w:pPr>
    </w:p>
    <w:p w14:paraId="6829B729" w14:textId="794EE879" w:rsidR="000D7FFE" w:rsidRDefault="00066F10">
      <w:pPr>
        <w:tabs>
          <w:tab w:val="left" w:pos="10080"/>
        </w:tabs>
        <w:rPr>
          <w:b/>
          <w:i/>
          <w:sz w:val="28"/>
          <w:szCs w:val="28"/>
        </w:rPr>
      </w:pPr>
      <w:r>
        <w:rPr>
          <w:b/>
          <w:sz w:val="28"/>
          <w:szCs w:val="28"/>
        </w:rPr>
        <w:t>The</w:t>
      </w:r>
      <w:r w:rsidR="001716B2">
        <w:rPr>
          <w:b/>
          <w:sz w:val="28"/>
          <w:szCs w:val="28"/>
        </w:rPr>
        <w:t xml:space="preserve"> next</w:t>
      </w:r>
      <w:r>
        <w:rPr>
          <w:b/>
          <w:sz w:val="28"/>
          <w:szCs w:val="28"/>
        </w:rPr>
        <w:t xml:space="preserve"> questions ask about your education. </w:t>
      </w:r>
    </w:p>
    <w:p w14:paraId="23649D54" w14:textId="77777777" w:rsidR="000D7FFE" w:rsidRDefault="000D7FFE">
      <w:pPr>
        <w:tabs>
          <w:tab w:val="left" w:pos="10080"/>
        </w:tabs>
      </w:pPr>
    </w:p>
    <w:tbl>
      <w:tblPr>
        <w:tblStyle w:val="43"/>
        <w:tblW w:w="14381" w:type="dxa"/>
        <w:tblBorders>
          <w:top w:val="nil"/>
          <w:left w:val="nil"/>
          <w:bottom w:val="nil"/>
          <w:right w:val="nil"/>
          <w:insideH w:val="nil"/>
          <w:insideV w:val="nil"/>
        </w:tblBorders>
        <w:tblLayout w:type="fixed"/>
        <w:tblLook w:val="0600" w:firstRow="0" w:lastRow="0" w:firstColumn="0" w:lastColumn="0" w:noHBand="1" w:noVBand="1"/>
      </w:tblPr>
      <w:tblGrid>
        <w:gridCol w:w="915"/>
        <w:gridCol w:w="3330"/>
        <w:gridCol w:w="4215"/>
        <w:gridCol w:w="2160"/>
        <w:gridCol w:w="710"/>
        <w:gridCol w:w="10"/>
        <w:gridCol w:w="3041"/>
      </w:tblGrid>
      <w:tr w:rsidR="000D7FFE" w14:paraId="6982678C" w14:textId="77777777">
        <w:trPr>
          <w:trHeight w:val="485"/>
        </w:trPr>
        <w:tc>
          <w:tcPr>
            <w:tcW w:w="14381"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F45589" w14:textId="77777777" w:rsidR="000D7FFE" w:rsidRDefault="00066F10">
            <w:pPr>
              <w:tabs>
                <w:tab w:val="left" w:pos="10080"/>
              </w:tabs>
              <w:ind w:left="260" w:right="140"/>
            </w:pPr>
            <w:r>
              <w:t xml:space="preserve"> </w:t>
            </w:r>
          </w:p>
        </w:tc>
      </w:tr>
      <w:tr w:rsidR="000D7FFE" w14:paraId="5EC13227" w14:textId="77777777">
        <w:trPr>
          <w:trHeight w:val="1815"/>
        </w:trPr>
        <w:tc>
          <w:tcPr>
            <w:tcW w:w="91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B4C96" w14:textId="7610103D" w:rsidR="000D7FFE" w:rsidRDefault="002A0EEC">
            <w:pPr>
              <w:tabs>
                <w:tab w:val="left" w:pos="10080"/>
              </w:tabs>
              <w:ind w:left="140" w:right="140"/>
            </w:pPr>
            <w:r>
              <w:t>6</w:t>
            </w:r>
            <w:r w:rsidR="00066F10">
              <w:t>.1</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45F174" w14:textId="77777777" w:rsidR="000D7FFE" w:rsidRDefault="00066F10">
            <w:pPr>
              <w:tabs>
                <w:tab w:val="left" w:pos="10080"/>
              </w:tabs>
              <w:ind w:left="200" w:right="140"/>
              <w:rPr>
                <w:b/>
              </w:rPr>
            </w:pPr>
            <w:r>
              <w:rPr>
                <w:b/>
              </w:rPr>
              <w:t>Did you ever enroll in high school?</w:t>
            </w:r>
          </w:p>
          <w:p w14:paraId="3A4CDC9D" w14:textId="77777777" w:rsidR="000D7FFE" w:rsidRDefault="00066F10">
            <w:pPr>
              <w:tabs>
                <w:tab w:val="left" w:pos="10080"/>
              </w:tabs>
              <w:ind w:left="140" w:right="140"/>
            </w:pPr>
            <w:r>
              <w:t xml:space="preserve"> </w:t>
            </w:r>
          </w:p>
        </w:tc>
        <w:tc>
          <w:tcPr>
            <w:tcW w:w="6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8350C" w14:textId="77777777" w:rsidR="000D7FFE" w:rsidRDefault="000D7FFE">
            <w:pPr>
              <w:tabs>
                <w:tab w:val="left" w:pos="10080"/>
              </w:tabs>
              <w:ind w:left="5760"/>
            </w:pPr>
          </w:p>
          <w:tbl>
            <w:tblPr>
              <w:tblStyle w:val="42"/>
              <w:tblW w:w="5310" w:type="dxa"/>
              <w:tblBorders>
                <w:top w:val="nil"/>
                <w:left w:val="nil"/>
                <w:bottom w:val="nil"/>
                <w:right w:val="nil"/>
                <w:insideH w:val="nil"/>
                <w:insideV w:val="nil"/>
              </w:tblBorders>
              <w:tblLayout w:type="fixed"/>
              <w:tblLook w:val="0600" w:firstRow="0" w:lastRow="0" w:firstColumn="0" w:lastColumn="0" w:noHBand="1" w:noVBand="1"/>
            </w:tblPr>
            <w:tblGrid>
              <w:gridCol w:w="4005"/>
              <w:gridCol w:w="1305"/>
            </w:tblGrid>
            <w:tr w:rsidR="000D7FFE" w14:paraId="0EAA1B80" w14:textId="77777777">
              <w:trPr>
                <w:trHeight w:val="1295"/>
              </w:trPr>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02D7E82D" w14:textId="25309E30" w:rsidR="000D7FFE" w:rsidRDefault="00066F10">
                  <w:pPr>
                    <w:tabs>
                      <w:tab w:val="left" w:pos="10080"/>
                    </w:tabs>
                    <w:ind w:left="140" w:right="140"/>
                    <w:jc w:val="center"/>
                  </w:pPr>
                  <w:r>
                    <w:t>Yes (</w:t>
                  </w:r>
                  <w:r>
                    <w:rPr>
                      <w:u w:val="single"/>
                    </w:rPr>
                    <w:t xml:space="preserve">continue to # </w:t>
                  </w:r>
                  <w:r w:rsidR="002A0EEC">
                    <w:rPr>
                      <w:u w:val="single"/>
                    </w:rPr>
                    <w:t>6</w:t>
                  </w:r>
                  <w:r>
                    <w:rPr>
                      <w:u w:val="single"/>
                    </w:rPr>
                    <w:t>.2</w:t>
                  </w:r>
                  <w:r>
                    <w:t>)</w:t>
                  </w:r>
                </w:p>
              </w:tc>
              <w:tc>
                <w:tcPr>
                  <w:tcW w:w="1305"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2FF2BF85" w14:textId="619A8794" w:rsidR="000D7FFE" w:rsidRDefault="00066F10">
                  <w:pPr>
                    <w:tabs>
                      <w:tab w:val="left" w:pos="10080"/>
                    </w:tabs>
                    <w:ind w:left="140" w:right="140"/>
                    <w:jc w:val="center"/>
                  </w:pPr>
                  <w:r>
                    <w:t>No (</w:t>
                  </w:r>
                  <w:r>
                    <w:rPr>
                      <w:u w:val="single"/>
                    </w:rPr>
                    <w:t xml:space="preserve">skip to # </w:t>
                  </w:r>
                  <w:r w:rsidR="002A0EEC">
                    <w:rPr>
                      <w:u w:val="single"/>
                    </w:rPr>
                    <w:t>7</w:t>
                  </w:r>
                  <w:r>
                    <w:rPr>
                      <w:u w:val="single"/>
                    </w:rPr>
                    <w:t>.1</w:t>
                  </w:r>
                  <w:r>
                    <w:t>)</w:t>
                  </w:r>
                </w:p>
              </w:tc>
            </w:tr>
            <w:tr w:rsidR="000D7FFE" w14:paraId="1052D571" w14:textId="77777777">
              <w:trPr>
                <w:trHeight w:val="485"/>
              </w:trPr>
              <w:tc>
                <w:tcPr>
                  <w:tcW w:w="4005"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2EEDC13D" w14:textId="77777777" w:rsidR="000D7FFE" w:rsidRDefault="00066F10">
                  <w:pPr>
                    <w:tabs>
                      <w:tab w:val="left" w:pos="10080"/>
                    </w:tabs>
                    <w:ind w:left="140" w:right="140"/>
                    <w:jc w:val="center"/>
                  </w:pPr>
                  <w:r>
                    <w:t>□</w:t>
                  </w:r>
                </w:p>
              </w:tc>
              <w:tc>
                <w:tcPr>
                  <w:tcW w:w="1305"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721AFC6D" w14:textId="77777777" w:rsidR="000D7FFE" w:rsidRDefault="00066F10">
                  <w:pPr>
                    <w:tabs>
                      <w:tab w:val="left" w:pos="10080"/>
                    </w:tabs>
                    <w:ind w:left="140" w:right="140"/>
                    <w:jc w:val="center"/>
                  </w:pPr>
                  <w:r>
                    <w:t>□</w:t>
                  </w:r>
                </w:p>
              </w:tc>
            </w:tr>
          </w:tbl>
          <w:p w14:paraId="54D2FCA2" w14:textId="77777777" w:rsidR="000D7FFE" w:rsidRDefault="000D7FFE">
            <w:pPr>
              <w:tabs>
                <w:tab w:val="left" w:pos="10080"/>
              </w:tabs>
              <w:ind w:left="140" w:right="140"/>
            </w:pPr>
          </w:p>
        </w:tc>
        <w:tc>
          <w:tcPr>
            <w:tcW w:w="376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E13A8" w14:textId="388315C6" w:rsidR="00B83A12" w:rsidRDefault="002A0EEC">
            <w:pPr>
              <w:widowControl w:val="0"/>
              <w:pBdr>
                <w:top w:val="nil"/>
                <w:left w:val="nil"/>
                <w:bottom w:val="nil"/>
                <w:right w:val="nil"/>
                <w:between w:val="nil"/>
              </w:pBdr>
              <w:spacing w:line="276" w:lineRule="auto"/>
            </w:pPr>
            <w:r>
              <w:t>6</w:t>
            </w:r>
            <w:r w:rsidR="00066F10">
              <w:t xml:space="preserve">.2 If </w:t>
            </w:r>
            <w:r w:rsidR="00066F10">
              <w:rPr>
                <w:b/>
              </w:rPr>
              <w:t>YES</w:t>
            </w:r>
            <w:r w:rsidR="00066F10">
              <w:t>, in what year did you start high school?</w:t>
            </w:r>
          </w:p>
          <w:p w14:paraId="5C87EEED" w14:textId="2CF397BC" w:rsidR="000D7FFE" w:rsidRDefault="000D7FFE">
            <w:pPr>
              <w:tabs>
                <w:tab w:val="left" w:pos="10080"/>
              </w:tabs>
              <w:ind w:left="260" w:right="140"/>
            </w:pPr>
          </w:p>
          <w:tbl>
            <w:tblPr>
              <w:tblStyle w:val="41"/>
              <w:tblW w:w="2415" w:type="dxa"/>
              <w:tblBorders>
                <w:top w:val="nil"/>
                <w:left w:val="nil"/>
                <w:bottom w:val="nil"/>
                <w:right w:val="nil"/>
                <w:insideH w:val="nil"/>
                <w:insideV w:val="nil"/>
              </w:tblBorders>
              <w:tblLayout w:type="fixed"/>
              <w:tblLook w:val="0600" w:firstRow="0" w:lastRow="0" w:firstColumn="0" w:lastColumn="0" w:noHBand="1" w:noVBand="1"/>
            </w:tblPr>
            <w:tblGrid>
              <w:gridCol w:w="600"/>
              <w:gridCol w:w="615"/>
              <w:gridCol w:w="600"/>
              <w:gridCol w:w="600"/>
            </w:tblGrid>
            <w:tr w:rsidR="000D7FFE" w14:paraId="5633FB8E" w14:textId="77777777">
              <w:trPr>
                <w:trHeight w:val="86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5E5F295" w14:textId="77777777" w:rsidR="000D7FFE" w:rsidRDefault="000D7FFE">
                  <w:pPr>
                    <w:tabs>
                      <w:tab w:val="left" w:pos="10080"/>
                    </w:tabs>
                    <w:ind w:left="1440" w:right="140"/>
                  </w:pPr>
                </w:p>
              </w:tc>
              <w:tc>
                <w:tcPr>
                  <w:tcW w:w="61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41981AF7" w14:textId="77777777" w:rsidR="000D7FFE" w:rsidRDefault="000D7FFE">
                  <w:pPr>
                    <w:tabs>
                      <w:tab w:val="left" w:pos="10080"/>
                    </w:tabs>
                    <w:ind w:left="1440" w:right="140"/>
                  </w:pPr>
                </w:p>
              </w:tc>
              <w:tc>
                <w:tcPr>
                  <w:tcW w:w="60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34F5199" w14:textId="77777777" w:rsidR="000D7FFE" w:rsidRDefault="000D7FFE">
                  <w:pPr>
                    <w:tabs>
                      <w:tab w:val="left" w:pos="10080"/>
                    </w:tabs>
                    <w:ind w:left="1440" w:right="140"/>
                  </w:pPr>
                </w:p>
              </w:tc>
              <w:tc>
                <w:tcPr>
                  <w:tcW w:w="60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4FA0239" w14:textId="77777777" w:rsidR="000D7FFE" w:rsidRDefault="000D7FFE">
                  <w:pPr>
                    <w:tabs>
                      <w:tab w:val="left" w:pos="10080"/>
                    </w:tabs>
                    <w:ind w:left="1440" w:right="140"/>
                  </w:pPr>
                </w:p>
              </w:tc>
            </w:tr>
          </w:tbl>
          <w:p w14:paraId="234665EE" w14:textId="77777777" w:rsidR="000D7FFE" w:rsidRDefault="000D7FFE">
            <w:pPr>
              <w:tabs>
                <w:tab w:val="left" w:pos="10080"/>
              </w:tabs>
              <w:ind w:left="140" w:right="140"/>
            </w:pPr>
          </w:p>
        </w:tc>
      </w:tr>
      <w:tr w:rsidR="000D7FFE" w14:paraId="6D417272" w14:textId="77777777" w:rsidTr="00A17685">
        <w:trPr>
          <w:trHeight w:val="2554"/>
        </w:trPr>
        <w:tc>
          <w:tcPr>
            <w:tcW w:w="91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DE214" w14:textId="77777777" w:rsidR="000D7FFE" w:rsidRDefault="000D7FFE">
            <w:pPr>
              <w:widowControl w:val="0"/>
              <w:pBdr>
                <w:top w:val="nil"/>
                <w:left w:val="nil"/>
                <w:bottom w:val="nil"/>
                <w:right w:val="nil"/>
                <w:between w:val="nil"/>
              </w:pBdr>
              <w:spacing w:line="276" w:lineRule="auto"/>
            </w:pPr>
          </w:p>
        </w:tc>
        <w:tc>
          <w:tcPr>
            <w:tcW w:w="7545" w:type="dxa"/>
            <w:gridSpan w:val="2"/>
            <w:vMerge w:val="restart"/>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0DC6DFED" w14:textId="1F9AFFCC" w:rsidR="000D7FFE" w:rsidRDefault="002A0EEC">
            <w:pPr>
              <w:tabs>
                <w:tab w:val="left" w:pos="10080"/>
              </w:tabs>
              <w:ind w:left="140" w:right="140"/>
            </w:pPr>
            <w:r>
              <w:t>6</w:t>
            </w:r>
            <w:r w:rsidR="00066F10">
              <w:t>.3 Did you graduate from high school?</w:t>
            </w:r>
          </w:p>
          <w:p w14:paraId="21894597" w14:textId="77777777" w:rsidR="000D7FFE" w:rsidRDefault="00066F10">
            <w:pPr>
              <w:tabs>
                <w:tab w:val="left" w:pos="10080"/>
              </w:tabs>
              <w:ind w:left="140" w:right="140"/>
            </w:pPr>
            <w:r>
              <w:t xml:space="preserve"> </w:t>
            </w:r>
          </w:p>
          <w:tbl>
            <w:tblPr>
              <w:tblStyle w:val="40"/>
              <w:tblW w:w="7320" w:type="dxa"/>
              <w:tblBorders>
                <w:top w:val="nil"/>
                <w:left w:val="nil"/>
                <w:bottom w:val="nil"/>
                <w:right w:val="nil"/>
                <w:insideH w:val="nil"/>
                <w:insideV w:val="nil"/>
              </w:tblBorders>
              <w:tblLayout w:type="fixed"/>
              <w:tblLook w:val="0600" w:firstRow="0" w:lastRow="0" w:firstColumn="0" w:lastColumn="0" w:noHBand="1" w:noVBand="1"/>
            </w:tblPr>
            <w:tblGrid>
              <w:gridCol w:w="3750"/>
              <w:gridCol w:w="3570"/>
            </w:tblGrid>
            <w:tr w:rsidR="000D7FFE" w14:paraId="43994647" w14:textId="77777777">
              <w:trPr>
                <w:trHeight w:val="755"/>
              </w:trPr>
              <w:tc>
                <w:tcPr>
                  <w:tcW w:w="37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2A3F7811" w14:textId="65EF03F9" w:rsidR="000D7FFE" w:rsidRDefault="00066F10">
                  <w:pPr>
                    <w:tabs>
                      <w:tab w:val="left" w:pos="10080"/>
                    </w:tabs>
                    <w:ind w:left="140" w:right="140"/>
                  </w:pPr>
                  <w:r>
                    <w:t>Yes (</w:t>
                  </w:r>
                  <w:r>
                    <w:rPr>
                      <w:u w:val="single"/>
                    </w:rPr>
                    <w:t xml:space="preserve">continue to # </w:t>
                  </w:r>
                  <w:r w:rsidR="002A0EEC">
                    <w:rPr>
                      <w:u w:val="single"/>
                    </w:rPr>
                    <w:t>6</w:t>
                  </w:r>
                  <w:r>
                    <w:rPr>
                      <w:u w:val="single"/>
                    </w:rPr>
                    <w:t>.4</w:t>
                  </w:r>
                  <w:r>
                    <w:t>)</w:t>
                  </w:r>
                </w:p>
              </w:tc>
              <w:tc>
                <w:tcPr>
                  <w:tcW w:w="3570"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5FEDDF38" w14:textId="29AFEF4F" w:rsidR="000D7FFE" w:rsidRDefault="00066F10">
                  <w:pPr>
                    <w:tabs>
                      <w:tab w:val="left" w:pos="10080"/>
                    </w:tabs>
                    <w:ind w:left="140" w:right="140"/>
                  </w:pPr>
                  <w:r>
                    <w:t>No (</w:t>
                  </w:r>
                  <w:r>
                    <w:rPr>
                      <w:u w:val="single"/>
                    </w:rPr>
                    <w:t xml:space="preserve">skip to # </w:t>
                  </w:r>
                  <w:r w:rsidR="002A0EEC">
                    <w:rPr>
                      <w:u w:val="single"/>
                    </w:rPr>
                    <w:t>6</w:t>
                  </w:r>
                  <w:r>
                    <w:rPr>
                      <w:u w:val="single"/>
                    </w:rPr>
                    <w:t>.5</w:t>
                  </w:r>
                  <w:r>
                    <w:t>)</w:t>
                  </w:r>
                </w:p>
              </w:tc>
            </w:tr>
            <w:tr w:rsidR="000D7FFE" w14:paraId="311A874F" w14:textId="77777777">
              <w:trPr>
                <w:trHeight w:val="485"/>
              </w:trPr>
              <w:tc>
                <w:tcPr>
                  <w:tcW w:w="3750"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6A29F0F3" w14:textId="77777777" w:rsidR="000D7FFE" w:rsidRDefault="00066F10">
                  <w:pPr>
                    <w:tabs>
                      <w:tab w:val="left" w:pos="10080"/>
                    </w:tabs>
                    <w:ind w:left="860" w:right="140"/>
                  </w:pPr>
                  <w:r>
                    <w:t>□</w:t>
                  </w:r>
                </w:p>
              </w:tc>
              <w:tc>
                <w:tcPr>
                  <w:tcW w:w="3570"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660D8E57" w14:textId="77777777" w:rsidR="000D7FFE" w:rsidRDefault="00066F10">
                  <w:pPr>
                    <w:tabs>
                      <w:tab w:val="left" w:pos="10080"/>
                    </w:tabs>
                    <w:ind w:left="860" w:right="-20"/>
                  </w:pPr>
                  <w:r>
                    <w:t>□</w:t>
                  </w:r>
                </w:p>
              </w:tc>
            </w:tr>
          </w:tbl>
          <w:p w14:paraId="61C5A429" w14:textId="77777777" w:rsidR="000D7FFE" w:rsidRDefault="000D7FFE">
            <w:pPr>
              <w:tabs>
                <w:tab w:val="left" w:pos="10080"/>
              </w:tabs>
              <w:ind w:right="140"/>
            </w:pPr>
          </w:p>
        </w:tc>
        <w:tc>
          <w:tcPr>
            <w:tcW w:w="2880" w:type="dxa"/>
            <w:gridSpan w:val="3"/>
            <w:tcBorders>
              <w:top w:val="single" w:sz="4" w:space="0" w:color="auto"/>
              <w:left w:val="single" w:sz="4" w:space="0" w:color="auto"/>
              <w:bottom w:val="nil"/>
              <w:right w:val="nil"/>
            </w:tcBorders>
            <w:shd w:val="clear" w:color="auto" w:fill="auto"/>
            <w:tcMar>
              <w:top w:w="100" w:type="dxa"/>
              <w:left w:w="100" w:type="dxa"/>
              <w:bottom w:w="100" w:type="dxa"/>
              <w:right w:w="100" w:type="dxa"/>
            </w:tcMar>
          </w:tcPr>
          <w:p w14:paraId="76379727" w14:textId="0A0916C0" w:rsidR="000D7FFE" w:rsidRDefault="002A0EEC">
            <w:pPr>
              <w:tabs>
                <w:tab w:val="left" w:pos="10080"/>
              </w:tabs>
            </w:pPr>
            <w:r>
              <w:t>6</w:t>
            </w:r>
            <w:r w:rsidR="00066F10">
              <w:t xml:space="preserve">.4 If </w:t>
            </w:r>
            <w:r w:rsidR="00066F10">
              <w:rPr>
                <w:b/>
              </w:rPr>
              <w:t>YES</w:t>
            </w:r>
            <w:r w:rsidR="00066F10">
              <w:t>, in what year did you graduate from high school?</w:t>
            </w:r>
          </w:p>
          <w:p w14:paraId="4DAEA057" w14:textId="77777777" w:rsidR="000D7FFE" w:rsidRDefault="000D7FFE">
            <w:pPr>
              <w:tabs>
                <w:tab w:val="left" w:pos="10080"/>
              </w:tabs>
            </w:pPr>
          </w:p>
          <w:p w14:paraId="3F49F61C" w14:textId="77777777" w:rsidR="000D7FFE" w:rsidRDefault="000D7FFE">
            <w:pPr>
              <w:tabs>
                <w:tab w:val="left" w:pos="10080"/>
              </w:tabs>
            </w:pPr>
          </w:p>
          <w:tbl>
            <w:tblPr>
              <w:tblStyle w:val="39"/>
              <w:tblW w:w="2220" w:type="dxa"/>
              <w:tblBorders>
                <w:top w:val="nil"/>
                <w:left w:val="nil"/>
                <w:bottom w:val="nil"/>
                <w:right w:val="nil"/>
                <w:insideH w:val="nil"/>
                <w:insideV w:val="nil"/>
              </w:tblBorders>
              <w:tblLayout w:type="fixed"/>
              <w:tblLook w:val="0600" w:firstRow="0" w:lastRow="0" w:firstColumn="0" w:lastColumn="0" w:noHBand="1" w:noVBand="1"/>
            </w:tblPr>
            <w:tblGrid>
              <w:gridCol w:w="555"/>
              <w:gridCol w:w="555"/>
              <w:gridCol w:w="555"/>
              <w:gridCol w:w="555"/>
            </w:tblGrid>
            <w:tr w:rsidR="000D7FFE" w14:paraId="41CA5833" w14:textId="77777777">
              <w:trPr>
                <w:trHeight w:val="795"/>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373551C" w14:textId="77777777" w:rsidR="000D7FFE" w:rsidRDefault="00066F10">
                  <w:pPr>
                    <w:tabs>
                      <w:tab w:val="left" w:pos="10080"/>
                    </w:tabs>
                    <w:ind w:left="280" w:right="280"/>
                  </w:pPr>
                  <w:r>
                    <w:t xml:space="preserve"> </w:t>
                  </w:r>
                </w:p>
              </w:tc>
              <w:tc>
                <w:tcPr>
                  <w:tcW w:w="55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4A94CAD8" w14:textId="77777777" w:rsidR="000D7FFE" w:rsidRDefault="000D7FFE">
                  <w:pPr>
                    <w:tabs>
                      <w:tab w:val="left" w:pos="10080"/>
                    </w:tabs>
                    <w:ind w:left="280" w:right="280"/>
                  </w:pPr>
                </w:p>
              </w:tc>
              <w:tc>
                <w:tcPr>
                  <w:tcW w:w="55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493698BC" w14:textId="77777777" w:rsidR="000D7FFE" w:rsidRDefault="000D7FFE">
                  <w:pPr>
                    <w:tabs>
                      <w:tab w:val="left" w:pos="10080"/>
                    </w:tabs>
                    <w:ind w:left="280" w:right="280"/>
                  </w:pPr>
                </w:p>
              </w:tc>
              <w:tc>
                <w:tcPr>
                  <w:tcW w:w="55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4E8E3D16" w14:textId="77777777" w:rsidR="000D7FFE" w:rsidRDefault="000D7FFE">
                  <w:pPr>
                    <w:tabs>
                      <w:tab w:val="left" w:pos="10080"/>
                    </w:tabs>
                    <w:ind w:left="280" w:right="280"/>
                  </w:pPr>
                </w:p>
              </w:tc>
            </w:tr>
          </w:tbl>
          <w:p w14:paraId="0F7A9351" w14:textId="77777777" w:rsidR="000D7FFE" w:rsidRDefault="000D7FFE">
            <w:pPr>
              <w:tabs>
                <w:tab w:val="left" w:pos="10080"/>
              </w:tabs>
              <w:ind w:right="140"/>
            </w:pPr>
          </w:p>
          <w:p w14:paraId="0AA662E3" w14:textId="14BB8D6A" w:rsidR="009602C9" w:rsidRDefault="009602C9">
            <w:pPr>
              <w:tabs>
                <w:tab w:val="left" w:pos="10080"/>
              </w:tabs>
              <w:ind w:right="140"/>
            </w:pPr>
          </w:p>
        </w:tc>
        <w:tc>
          <w:tcPr>
            <w:tcW w:w="3041" w:type="dxa"/>
            <w:tcBorders>
              <w:top w:val="single" w:sz="4" w:space="0" w:color="auto"/>
              <w:left w:val="nil"/>
              <w:bottom w:val="nil"/>
              <w:right w:val="single" w:sz="4" w:space="0" w:color="auto"/>
            </w:tcBorders>
            <w:shd w:val="clear" w:color="auto" w:fill="auto"/>
            <w:tcMar>
              <w:top w:w="20" w:type="dxa"/>
              <w:left w:w="20" w:type="dxa"/>
              <w:bottom w:w="20" w:type="dxa"/>
              <w:right w:w="20" w:type="dxa"/>
            </w:tcMar>
          </w:tcPr>
          <w:p w14:paraId="2C2C6772" w14:textId="247C3B37" w:rsidR="000D7FFE" w:rsidRDefault="002A0EEC">
            <w:pPr>
              <w:widowControl w:val="0"/>
              <w:pBdr>
                <w:top w:val="nil"/>
                <w:left w:val="nil"/>
                <w:bottom w:val="nil"/>
                <w:right w:val="nil"/>
                <w:between w:val="nil"/>
              </w:pBdr>
              <w:spacing w:line="276" w:lineRule="auto"/>
            </w:pPr>
            <w:r>
              <w:t>6</w:t>
            </w:r>
            <w:r w:rsidR="00066F10">
              <w:t xml:space="preserve">.5 If </w:t>
            </w:r>
            <w:r w:rsidR="00066F10">
              <w:rPr>
                <w:b/>
              </w:rPr>
              <w:t>NO</w:t>
            </w:r>
            <w:r w:rsidR="00066F10">
              <w:t xml:space="preserve">, in what year did you leave high school </w:t>
            </w:r>
          </w:p>
          <w:p w14:paraId="3E89571B" w14:textId="77777777" w:rsidR="000D7FFE" w:rsidRDefault="00066F10">
            <w:pPr>
              <w:tabs>
                <w:tab w:val="left" w:pos="10080"/>
              </w:tabs>
              <w:ind w:left="300" w:right="140"/>
            </w:pPr>
            <w:r>
              <w:t>without finishing?</w:t>
            </w:r>
          </w:p>
          <w:tbl>
            <w:tblPr>
              <w:tblStyle w:val="38"/>
              <w:tblW w:w="2385" w:type="dxa"/>
              <w:tblBorders>
                <w:top w:val="nil"/>
                <w:left w:val="nil"/>
                <w:bottom w:val="nil"/>
                <w:right w:val="nil"/>
                <w:insideH w:val="nil"/>
                <w:insideV w:val="nil"/>
              </w:tblBorders>
              <w:tblLayout w:type="fixed"/>
              <w:tblLook w:val="0600" w:firstRow="0" w:lastRow="0" w:firstColumn="0" w:lastColumn="0" w:noHBand="1" w:noVBand="1"/>
            </w:tblPr>
            <w:tblGrid>
              <w:gridCol w:w="597"/>
              <w:gridCol w:w="596"/>
              <w:gridCol w:w="596"/>
              <w:gridCol w:w="596"/>
            </w:tblGrid>
            <w:tr w:rsidR="000D7FFE" w14:paraId="1933451D" w14:textId="77777777">
              <w:trPr>
                <w:trHeight w:val="810"/>
              </w:trPr>
              <w:tc>
                <w:tcPr>
                  <w:tcW w:w="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5DF86B8" w14:textId="77777777" w:rsidR="000D7FFE" w:rsidRDefault="00066F10">
                  <w:pPr>
                    <w:tabs>
                      <w:tab w:val="left" w:pos="10080"/>
                    </w:tabs>
                    <w:ind w:left="-720" w:right="100" w:firstLine="500"/>
                  </w:pPr>
                  <w:r>
                    <w:t xml:space="preserve"> </w:t>
                  </w:r>
                </w:p>
              </w:tc>
              <w:tc>
                <w:tcPr>
                  <w:tcW w:w="59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5B400780" w14:textId="77777777" w:rsidR="000D7FFE" w:rsidRDefault="000D7FFE">
                  <w:pPr>
                    <w:tabs>
                      <w:tab w:val="left" w:pos="10080"/>
                    </w:tabs>
                    <w:ind w:left="280" w:right="280"/>
                  </w:pPr>
                </w:p>
              </w:tc>
              <w:tc>
                <w:tcPr>
                  <w:tcW w:w="59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426C9E5B" w14:textId="77777777" w:rsidR="000D7FFE" w:rsidRDefault="000D7FFE">
                  <w:pPr>
                    <w:tabs>
                      <w:tab w:val="left" w:pos="10080"/>
                    </w:tabs>
                    <w:ind w:left="280" w:right="280"/>
                  </w:pPr>
                </w:p>
              </w:tc>
              <w:tc>
                <w:tcPr>
                  <w:tcW w:w="59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5C03CF44" w14:textId="77777777" w:rsidR="000D7FFE" w:rsidRDefault="000D7FFE">
                  <w:pPr>
                    <w:tabs>
                      <w:tab w:val="left" w:pos="10080"/>
                    </w:tabs>
                    <w:ind w:left="280" w:right="280"/>
                  </w:pPr>
                </w:p>
              </w:tc>
            </w:tr>
          </w:tbl>
          <w:p w14:paraId="5EEF221B" w14:textId="77777777" w:rsidR="000D7FFE" w:rsidRDefault="00066F10">
            <w:pPr>
              <w:tabs>
                <w:tab w:val="left" w:pos="10080"/>
              </w:tabs>
              <w:ind w:left="300" w:right="140"/>
            </w:pPr>
            <w:r>
              <w:t xml:space="preserve"> </w:t>
            </w:r>
          </w:p>
          <w:p w14:paraId="16FC44F8" w14:textId="77777777" w:rsidR="000D7FFE" w:rsidRDefault="00066F10">
            <w:pPr>
              <w:tabs>
                <w:tab w:val="left" w:pos="10080"/>
              </w:tabs>
              <w:ind w:left="300" w:right="140"/>
            </w:pPr>
            <w:r>
              <w:t xml:space="preserve"> </w:t>
            </w:r>
          </w:p>
          <w:p w14:paraId="66EEABCB" w14:textId="0E1093CC" w:rsidR="000D7FFE" w:rsidRDefault="000D7FFE">
            <w:pPr>
              <w:tabs>
                <w:tab w:val="left" w:pos="10080"/>
              </w:tabs>
              <w:spacing w:after="120"/>
              <w:ind w:left="140" w:right="140"/>
            </w:pPr>
          </w:p>
        </w:tc>
      </w:tr>
      <w:tr w:rsidR="000D7FFE" w14:paraId="555D5E10" w14:textId="77777777" w:rsidTr="00A17685">
        <w:tc>
          <w:tcPr>
            <w:tcW w:w="91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0683E" w14:textId="77777777" w:rsidR="000D7FFE" w:rsidRDefault="000D7FFE">
            <w:pPr>
              <w:widowControl w:val="0"/>
              <w:pBdr>
                <w:top w:val="nil"/>
                <w:left w:val="nil"/>
                <w:bottom w:val="nil"/>
                <w:right w:val="nil"/>
                <w:between w:val="nil"/>
              </w:pBdr>
              <w:spacing w:line="276" w:lineRule="auto"/>
            </w:pPr>
          </w:p>
        </w:tc>
        <w:tc>
          <w:tcPr>
            <w:tcW w:w="7545" w:type="dxa"/>
            <w:gridSpan w:val="2"/>
            <w:vMerge/>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103BCA80" w14:textId="77777777" w:rsidR="000D7FFE" w:rsidRDefault="000D7FFE">
            <w:pPr>
              <w:widowControl w:val="0"/>
              <w:pBdr>
                <w:top w:val="nil"/>
                <w:left w:val="nil"/>
                <w:bottom w:val="nil"/>
                <w:right w:val="nil"/>
                <w:between w:val="nil"/>
              </w:pBdr>
              <w:spacing w:line="276" w:lineRule="auto"/>
            </w:pPr>
          </w:p>
        </w:tc>
        <w:tc>
          <w:tcPr>
            <w:tcW w:w="2870" w:type="dxa"/>
            <w:gridSpan w:val="2"/>
            <w:tcBorders>
              <w:top w:val="nil"/>
              <w:left w:val="single" w:sz="4" w:space="0" w:color="auto"/>
              <w:bottom w:val="single" w:sz="4" w:space="0" w:color="auto"/>
              <w:right w:val="nil"/>
            </w:tcBorders>
            <w:shd w:val="clear" w:color="auto" w:fill="auto"/>
            <w:tcMar>
              <w:top w:w="100" w:type="dxa"/>
              <w:left w:w="100" w:type="dxa"/>
              <w:bottom w:w="100" w:type="dxa"/>
              <w:right w:w="100" w:type="dxa"/>
            </w:tcMar>
          </w:tcPr>
          <w:p w14:paraId="60D437EA" w14:textId="715C85DE" w:rsidR="000D7FFE" w:rsidRDefault="00A17685">
            <w:pPr>
              <w:tabs>
                <w:tab w:val="left" w:pos="10080"/>
              </w:tabs>
              <w:ind w:right="140"/>
            </w:pPr>
            <w:r>
              <w:t>(</w:t>
            </w:r>
            <w:r w:rsidRPr="00C546F2">
              <w:rPr>
                <w:u w:val="single"/>
              </w:rPr>
              <w:t xml:space="preserve">If </w:t>
            </w:r>
            <w:r w:rsidRPr="00C546F2">
              <w:rPr>
                <w:b/>
                <w:u w:val="single"/>
              </w:rPr>
              <w:t>YES</w:t>
            </w:r>
            <w:r w:rsidRPr="00C546F2">
              <w:rPr>
                <w:u w:val="single"/>
              </w:rPr>
              <w:t>, skip to #</w:t>
            </w:r>
            <w:r w:rsidR="002A0EEC">
              <w:rPr>
                <w:u w:val="single"/>
              </w:rPr>
              <w:t>8</w:t>
            </w:r>
            <w:r w:rsidRPr="00C546F2">
              <w:rPr>
                <w:u w:val="single"/>
              </w:rPr>
              <w:t>.1</w:t>
            </w:r>
            <w:r>
              <w:t xml:space="preserve">). </w:t>
            </w:r>
          </w:p>
        </w:tc>
        <w:tc>
          <w:tcPr>
            <w:tcW w:w="3051" w:type="dxa"/>
            <w:gridSpan w:val="2"/>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16A4C532" w14:textId="649EB5DE" w:rsidR="000D7FFE" w:rsidRDefault="00A17685">
            <w:pPr>
              <w:tabs>
                <w:tab w:val="left" w:pos="10080"/>
              </w:tabs>
              <w:ind w:left="140" w:right="140"/>
            </w:pPr>
            <w:r w:rsidRPr="005E5038">
              <w:t>(</w:t>
            </w:r>
            <w:r>
              <w:rPr>
                <w:u w:val="single"/>
              </w:rPr>
              <w:t xml:space="preserve">If </w:t>
            </w:r>
            <w:r w:rsidRPr="005D1C6A">
              <w:rPr>
                <w:b/>
                <w:u w:val="single"/>
              </w:rPr>
              <w:t>NO,</w:t>
            </w:r>
            <w:r>
              <w:rPr>
                <w:u w:val="single"/>
              </w:rPr>
              <w:t xml:space="preserve"> continue </w:t>
            </w:r>
            <w:proofErr w:type="gramStart"/>
            <w:r>
              <w:rPr>
                <w:u w:val="single"/>
              </w:rPr>
              <w:t xml:space="preserve">to </w:t>
            </w:r>
            <w:r w:rsidRPr="005E5038">
              <w:rPr>
                <w:u w:val="single"/>
              </w:rPr>
              <w:t xml:space="preserve"> #</w:t>
            </w:r>
            <w:proofErr w:type="gramEnd"/>
            <w:r w:rsidR="002A0EEC">
              <w:rPr>
                <w:u w:val="single"/>
              </w:rPr>
              <w:t>7</w:t>
            </w:r>
            <w:r w:rsidRPr="005E5038">
              <w:rPr>
                <w:u w:val="single"/>
              </w:rPr>
              <w:t>.1</w:t>
            </w:r>
            <w:r w:rsidRPr="005E5038">
              <w:t>).</w:t>
            </w:r>
          </w:p>
          <w:p w14:paraId="4871EB51" w14:textId="40C9BEAD" w:rsidR="00A17685" w:rsidRDefault="00A17685">
            <w:pPr>
              <w:tabs>
                <w:tab w:val="left" w:pos="10080"/>
              </w:tabs>
              <w:ind w:left="140" w:right="140"/>
            </w:pPr>
          </w:p>
        </w:tc>
      </w:tr>
      <w:tr w:rsidR="000D7FFE" w14:paraId="4A961FA4" w14:textId="77777777">
        <w:trPr>
          <w:trHeight w:val="431"/>
        </w:trPr>
        <w:tc>
          <w:tcPr>
            <w:tcW w:w="14381" w:type="dxa"/>
            <w:gridSpan w:val="7"/>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79EE6B45" w14:textId="77777777" w:rsidR="000D7FFE" w:rsidRDefault="000D7FFE">
            <w:pPr>
              <w:tabs>
                <w:tab w:val="left" w:pos="10080"/>
              </w:tabs>
              <w:ind w:left="140" w:right="140"/>
            </w:pPr>
          </w:p>
        </w:tc>
      </w:tr>
      <w:tr w:rsidR="000D7FFE" w14:paraId="7896216A" w14:textId="77777777">
        <w:trPr>
          <w:trHeight w:val="1815"/>
        </w:trPr>
        <w:tc>
          <w:tcPr>
            <w:tcW w:w="91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8ADDE" w14:textId="0DED096B" w:rsidR="000D7FFE" w:rsidRDefault="002A0EEC">
            <w:pPr>
              <w:tabs>
                <w:tab w:val="left" w:pos="10080"/>
              </w:tabs>
              <w:ind w:left="140" w:right="140"/>
            </w:pPr>
            <w:r>
              <w:t>7</w:t>
            </w:r>
            <w:r w:rsidR="00066F10">
              <w:t>.1</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430EF2" w14:textId="77777777" w:rsidR="000D7FFE" w:rsidRDefault="00066F10">
            <w:pPr>
              <w:tabs>
                <w:tab w:val="left" w:pos="10080"/>
              </w:tabs>
              <w:ind w:left="200" w:right="140"/>
              <w:rPr>
                <w:b/>
              </w:rPr>
            </w:pPr>
            <w:r>
              <w:rPr>
                <w:b/>
              </w:rPr>
              <w:t>Did you ever enroll in a General Educational Development (GED) program?</w:t>
            </w:r>
          </w:p>
          <w:p w14:paraId="26A0FF9B" w14:textId="77777777" w:rsidR="000D7FFE" w:rsidRDefault="00066F10">
            <w:pPr>
              <w:tabs>
                <w:tab w:val="left" w:pos="10080"/>
              </w:tabs>
              <w:ind w:left="140" w:right="140"/>
            </w:pPr>
            <w:r>
              <w:t xml:space="preserve"> </w:t>
            </w:r>
          </w:p>
        </w:tc>
        <w:tc>
          <w:tcPr>
            <w:tcW w:w="6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A9ECD" w14:textId="77777777" w:rsidR="000D7FFE" w:rsidRDefault="000D7FFE">
            <w:pPr>
              <w:tabs>
                <w:tab w:val="left" w:pos="10080"/>
              </w:tabs>
              <w:ind w:left="5760"/>
            </w:pPr>
          </w:p>
          <w:tbl>
            <w:tblPr>
              <w:tblStyle w:val="37"/>
              <w:tblW w:w="5310" w:type="dxa"/>
              <w:tblBorders>
                <w:top w:val="nil"/>
                <w:left w:val="nil"/>
                <w:bottom w:val="nil"/>
                <w:right w:val="nil"/>
                <w:insideH w:val="nil"/>
                <w:insideV w:val="nil"/>
              </w:tblBorders>
              <w:tblLayout w:type="fixed"/>
              <w:tblLook w:val="0600" w:firstRow="0" w:lastRow="0" w:firstColumn="0" w:lastColumn="0" w:noHBand="1" w:noVBand="1"/>
            </w:tblPr>
            <w:tblGrid>
              <w:gridCol w:w="4005"/>
              <w:gridCol w:w="1305"/>
            </w:tblGrid>
            <w:tr w:rsidR="000D7FFE" w14:paraId="7118AD71" w14:textId="77777777">
              <w:trPr>
                <w:trHeight w:val="1295"/>
              </w:trPr>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402AC882" w14:textId="5D72EDAB" w:rsidR="000D7FFE" w:rsidRDefault="00066F10">
                  <w:pPr>
                    <w:tabs>
                      <w:tab w:val="left" w:pos="10080"/>
                    </w:tabs>
                    <w:ind w:left="140" w:right="140"/>
                    <w:jc w:val="center"/>
                  </w:pPr>
                  <w:r>
                    <w:t>Yes (</w:t>
                  </w:r>
                  <w:r>
                    <w:rPr>
                      <w:u w:val="single"/>
                    </w:rPr>
                    <w:t xml:space="preserve">continue to # </w:t>
                  </w:r>
                  <w:r w:rsidR="002A0EEC">
                    <w:rPr>
                      <w:u w:val="single"/>
                    </w:rPr>
                    <w:t>7</w:t>
                  </w:r>
                  <w:r>
                    <w:rPr>
                      <w:u w:val="single"/>
                    </w:rPr>
                    <w:t>.2</w:t>
                  </w:r>
                  <w:r>
                    <w:t>)</w:t>
                  </w:r>
                </w:p>
              </w:tc>
              <w:tc>
                <w:tcPr>
                  <w:tcW w:w="1305"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445AF93F" w14:textId="3A67CCC1" w:rsidR="000D7FFE" w:rsidRDefault="00066F10">
                  <w:pPr>
                    <w:tabs>
                      <w:tab w:val="left" w:pos="10080"/>
                    </w:tabs>
                    <w:ind w:left="140" w:right="140"/>
                    <w:jc w:val="center"/>
                  </w:pPr>
                  <w:r>
                    <w:t>No (</w:t>
                  </w:r>
                  <w:r>
                    <w:rPr>
                      <w:u w:val="single"/>
                    </w:rPr>
                    <w:t xml:space="preserve">skip to # </w:t>
                  </w:r>
                  <w:r w:rsidR="002A0EEC">
                    <w:rPr>
                      <w:u w:val="single"/>
                    </w:rPr>
                    <w:t>8</w:t>
                  </w:r>
                  <w:r>
                    <w:rPr>
                      <w:u w:val="single"/>
                    </w:rPr>
                    <w:t>.1</w:t>
                  </w:r>
                  <w:r>
                    <w:t>)</w:t>
                  </w:r>
                </w:p>
              </w:tc>
            </w:tr>
            <w:tr w:rsidR="000D7FFE" w14:paraId="7B09987F" w14:textId="77777777">
              <w:trPr>
                <w:trHeight w:val="485"/>
              </w:trPr>
              <w:tc>
                <w:tcPr>
                  <w:tcW w:w="4005"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5AC2B3CC" w14:textId="77777777" w:rsidR="000D7FFE" w:rsidRDefault="00066F10">
                  <w:pPr>
                    <w:tabs>
                      <w:tab w:val="left" w:pos="10080"/>
                    </w:tabs>
                    <w:ind w:left="140" w:right="140"/>
                    <w:jc w:val="center"/>
                  </w:pPr>
                  <w:r>
                    <w:t>□</w:t>
                  </w:r>
                </w:p>
              </w:tc>
              <w:tc>
                <w:tcPr>
                  <w:tcW w:w="1305"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7A787ABD" w14:textId="77777777" w:rsidR="000D7FFE" w:rsidRDefault="00066F10">
                  <w:pPr>
                    <w:tabs>
                      <w:tab w:val="left" w:pos="10080"/>
                    </w:tabs>
                    <w:ind w:left="140" w:right="140"/>
                    <w:jc w:val="center"/>
                  </w:pPr>
                  <w:r>
                    <w:t>□</w:t>
                  </w:r>
                </w:p>
              </w:tc>
            </w:tr>
          </w:tbl>
          <w:p w14:paraId="3A2C3972" w14:textId="77777777" w:rsidR="000D7FFE" w:rsidRDefault="000D7FFE">
            <w:pPr>
              <w:tabs>
                <w:tab w:val="left" w:pos="10080"/>
              </w:tabs>
              <w:ind w:left="140" w:right="140"/>
            </w:pPr>
          </w:p>
        </w:tc>
        <w:tc>
          <w:tcPr>
            <w:tcW w:w="376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4A740" w14:textId="5C780DAB" w:rsidR="000D7FFE" w:rsidRDefault="002A0EEC">
            <w:pPr>
              <w:widowControl w:val="0"/>
              <w:pBdr>
                <w:top w:val="nil"/>
                <w:left w:val="nil"/>
                <w:bottom w:val="nil"/>
                <w:right w:val="nil"/>
                <w:between w:val="nil"/>
              </w:pBdr>
              <w:spacing w:line="276" w:lineRule="auto"/>
            </w:pPr>
            <w:r>
              <w:t>7</w:t>
            </w:r>
            <w:r w:rsidR="00066F10">
              <w:t xml:space="preserve">.2 If </w:t>
            </w:r>
            <w:r w:rsidR="00066F10">
              <w:rPr>
                <w:b/>
              </w:rPr>
              <w:t>YES</w:t>
            </w:r>
            <w:r w:rsidR="00066F10">
              <w:t>, in what year did you start a GED program?</w:t>
            </w:r>
          </w:p>
          <w:p w14:paraId="40B11E1D" w14:textId="77777777" w:rsidR="000D7FFE" w:rsidRDefault="00066F10">
            <w:pPr>
              <w:tabs>
                <w:tab w:val="left" w:pos="10080"/>
              </w:tabs>
              <w:ind w:left="260" w:right="140"/>
            </w:pPr>
            <w:r>
              <w:t xml:space="preserve"> </w:t>
            </w:r>
          </w:p>
          <w:tbl>
            <w:tblPr>
              <w:tblStyle w:val="36"/>
              <w:tblW w:w="2415" w:type="dxa"/>
              <w:tblBorders>
                <w:top w:val="nil"/>
                <w:left w:val="nil"/>
                <w:bottom w:val="nil"/>
                <w:right w:val="nil"/>
                <w:insideH w:val="nil"/>
                <w:insideV w:val="nil"/>
              </w:tblBorders>
              <w:tblLayout w:type="fixed"/>
              <w:tblLook w:val="0600" w:firstRow="0" w:lastRow="0" w:firstColumn="0" w:lastColumn="0" w:noHBand="1" w:noVBand="1"/>
            </w:tblPr>
            <w:tblGrid>
              <w:gridCol w:w="600"/>
              <w:gridCol w:w="615"/>
              <w:gridCol w:w="600"/>
              <w:gridCol w:w="600"/>
            </w:tblGrid>
            <w:tr w:rsidR="000D7FFE" w14:paraId="6361C8A4" w14:textId="77777777">
              <w:trPr>
                <w:trHeight w:val="86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5DD0C89" w14:textId="77777777" w:rsidR="000D7FFE" w:rsidRDefault="000D7FFE">
                  <w:pPr>
                    <w:tabs>
                      <w:tab w:val="left" w:pos="10080"/>
                    </w:tabs>
                    <w:ind w:left="1440" w:right="140"/>
                  </w:pPr>
                </w:p>
              </w:tc>
              <w:tc>
                <w:tcPr>
                  <w:tcW w:w="61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6C36C0FA" w14:textId="77777777" w:rsidR="000D7FFE" w:rsidRDefault="000D7FFE">
                  <w:pPr>
                    <w:tabs>
                      <w:tab w:val="left" w:pos="10080"/>
                    </w:tabs>
                    <w:ind w:left="1440" w:right="140"/>
                  </w:pPr>
                </w:p>
              </w:tc>
              <w:tc>
                <w:tcPr>
                  <w:tcW w:w="60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B963587" w14:textId="77777777" w:rsidR="000D7FFE" w:rsidRDefault="000D7FFE">
                  <w:pPr>
                    <w:tabs>
                      <w:tab w:val="left" w:pos="10080"/>
                    </w:tabs>
                    <w:ind w:left="1440" w:right="140"/>
                  </w:pPr>
                </w:p>
              </w:tc>
              <w:tc>
                <w:tcPr>
                  <w:tcW w:w="60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C903584" w14:textId="77777777" w:rsidR="000D7FFE" w:rsidRDefault="000D7FFE">
                  <w:pPr>
                    <w:tabs>
                      <w:tab w:val="left" w:pos="10080"/>
                    </w:tabs>
                    <w:ind w:left="1440" w:right="140"/>
                  </w:pPr>
                </w:p>
              </w:tc>
            </w:tr>
          </w:tbl>
          <w:p w14:paraId="395B248E" w14:textId="77777777" w:rsidR="000D7FFE" w:rsidRDefault="000D7FFE">
            <w:pPr>
              <w:tabs>
                <w:tab w:val="left" w:pos="10080"/>
              </w:tabs>
              <w:ind w:left="140" w:right="140"/>
            </w:pPr>
          </w:p>
        </w:tc>
      </w:tr>
      <w:tr w:rsidR="000D7FFE" w14:paraId="62B2296F" w14:textId="77777777" w:rsidTr="00A17685">
        <w:trPr>
          <w:trHeight w:val="2141"/>
        </w:trPr>
        <w:tc>
          <w:tcPr>
            <w:tcW w:w="91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CEACD" w14:textId="77777777" w:rsidR="000D7FFE" w:rsidRDefault="000D7FFE">
            <w:pPr>
              <w:widowControl w:val="0"/>
              <w:pBdr>
                <w:top w:val="nil"/>
                <w:left w:val="nil"/>
                <w:bottom w:val="nil"/>
                <w:right w:val="nil"/>
                <w:between w:val="nil"/>
              </w:pBdr>
              <w:spacing w:line="276" w:lineRule="auto"/>
            </w:pPr>
          </w:p>
        </w:tc>
        <w:tc>
          <w:tcPr>
            <w:tcW w:w="7545" w:type="dxa"/>
            <w:gridSpan w:val="2"/>
            <w:vMerge w:val="restart"/>
            <w:tcBorders>
              <w:top w:val="nil"/>
              <w:left w:val="nil"/>
              <w:bottom w:val="single" w:sz="8" w:space="0" w:color="000000"/>
              <w:right w:val="nil"/>
            </w:tcBorders>
            <w:shd w:val="clear" w:color="auto" w:fill="auto"/>
            <w:tcMar>
              <w:top w:w="100" w:type="dxa"/>
              <w:left w:w="100" w:type="dxa"/>
              <w:bottom w:w="100" w:type="dxa"/>
              <w:right w:w="100" w:type="dxa"/>
            </w:tcMar>
          </w:tcPr>
          <w:p w14:paraId="631887B9" w14:textId="1C7B7EDC" w:rsidR="000D7FFE" w:rsidRDefault="002A0EEC">
            <w:pPr>
              <w:tabs>
                <w:tab w:val="left" w:pos="10080"/>
              </w:tabs>
              <w:ind w:left="140" w:right="140"/>
            </w:pPr>
            <w:r>
              <w:t>7</w:t>
            </w:r>
            <w:r w:rsidR="00066F10">
              <w:t>.3 Did you graduate from a GED program?</w:t>
            </w:r>
          </w:p>
          <w:p w14:paraId="3F1BA876" w14:textId="77777777" w:rsidR="000D7FFE" w:rsidRDefault="00066F10">
            <w:pPr>
              <w:tabs>
                <w:tab w:val="left" w:pos="10080"/>
              </w:tabs>
              <w:ind w:left="140" w:right="140"/>
            </w:pPr>
            <w:r>
              <w:t xml:space="preserve"> </w:t>
            </w:r>
          </w:p>
          <w:tbl>
            <w:tblPr>
              <w:tblStyle w:val="35"/>
              <w:tblW w:w="7320" w:type="dxa"/>
              <w:tblBorders>
                <w:top w:val="nil"/>
                <w:left w:val="nil"/>
                <w:bottom w:val="nil"/>
                <w:right w:val="nil"/>
                <w:insideH w:val="nil"/>
                <w:insideV w:val="nil"/>
              </w:tblBorders>
              <w:tblLayout w:type="fixed"/>
              <w:tblLook w:val="0600" w:firstRow="0" w:lastRow="0" w:firstColumn="0" w:lastColumn="0" w:noHBand="1" w:noVBand="1"/>
            </w:tblPr>
            <w:tblGrid>
              <w:gridCol w:w="3750"/>
              <w:gridCol w:w="3570"/>
            </w:tblGrid>
            <w:tr w:rsidR="000D7FFE" w14:paraId="43843E05" w14:textId="77777777">
              <w:trPr>
                <w:trHeight w:val="755"/>
              </w:trPr>
              <w:tc>
                <w:tcPr>
                  <w:tcW w:w="37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231A920F" w14:textId="51CB5148" w:rsidR="000D7FFE" w:rsidRDefault="00066F10">
                  <w:pPr>
                    <w:tabs>
                      <w:tab w:val="left" w:pos="10080"/>
                    </w:tabs>
                    <w:ind w:left="140" w:right="140"/>
                  </w:pPr>
                  <w:r>
                    <w:t>Yes (</w:t>
                  </w:r>
                  <w:r>
                    <w:rPr>
                      <w:u w:val="single"/>
                    </w:rPr>
                    <w:t xml:space="preserve">continue to # </w:t>
                  </w:r>
                  <w:r w:rsidR="002A0EEC">
                    <w:rPr>
                      <w:u w:val="single"/>
                    </w:rPr>
                    <w:t>7</w:t>
                  </w:r>
                  <w:r>
                    <w:rPr>
                      <w:u w:val="single"/>
                    </w:rPr>
                    <w:t>.4</w:t>
                  </w:r>
                  <w:r>
                    <w:t>)</w:t>
                  </w:r>
                </w:p>
              </w:tc>
              <w:tc>
                <w:tcPr>
                  <w:tcW w:w="3570"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4D61FF19" w14:textId="360F07F5" w:rsidR="000D7FFE" w:rsidRDefault="00066F10">
                  <w:pPr>
                    <w:tabs>
                      <w:tab w:val="left" w:pos="10080"/>
                    </w:tabs>
                    <w:ind w:left="140" w:right="140"/>
                  </w:pPr>
                  <w:r>
                    <w:t>No (</w:t>
                  </w:r>
                  <w:r>
                    <w:rPr>
                      <w:u w:val="single"/>
                    </w:rPr>
                    <w:t xml:space="preserve">skip to # </w:t>
                  </w:r>
                  <w:r w:rsidR="002A0EEC">
                    <w:rPr>
                      <w:u w:val="single"/>
                    </w:rPr>
                    <w:t>7</w:t>
                  </w:r>
                  <w:r>
                    <w:rPr>
                      <w:u w:val="single"/>
                    </w:rPr>
                    <w:t>.5</w:t>
                  </w:r>
                  <w:r>
                    <w:t>)</w:t>
                  </w:r>
                </w:p>
              </w:tc>
            </w:tr>
            <w:tr w:rsidR="000D7FFE" w14:paraId="466F8CE3" w14:textId="77777777">
              <w:trPr>
                <w:trHeight w:val="485"/>
              </w:trPr>
              <w:tc>
                <w:tcPr>
                  <w:tcW w:w="3750"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434C1AC9" w14:textId="77777777" w:rsidR="000D7FFE" w:rsidRDefault="00066F10">
                  <w:pPr>
                    <w:tabs>
                      <w:tab w:val="left" w:pos="10080"/>
                    </w:tabs>
                    <w:ind w:left="860" w:right="140"/>
                  </w:pPr>
                  <w:r>
                    <w:t>□</w:t>
                  </w:r>
                </w:p>
              </w:tc>
              <w:tc>
                <w:tcPr>
                  <w:tcW w:w="3570"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59AC6A1C" w14:textId="77777777" w:rsidR="000D7FFE" w:rsidRDefault="00066F10">
                  <w:pPr>
                    <w:tabs>
                      <w:tab w:val="left" w:pos="10080"/>
                    </w:tabs>
                    <w:ind w:left="860" w:right="-20"/>
                  </w:pPr>
                  <w:r>
                    <w:t>□</w:t>
                  </w:r>
                </w:p>
              </w:tc>
            </w:tr>
          </w:tbl>
          <w:p w14:paraId="407CBCB4" w14:textId="77777777" w:rsidR="000D7FFE" w:rsidRDefault="000D7FFE">
            <w:pPr>
              <w:tabs>
                <w:tab w:val="left" w:pos="10080"/>
              </w:tabs>
              <w:ind w:right="140"/>
            </w:pPr>
          </w:p>
        </w:tc>
        <w:tc>
          <w:tcPr>
            <w:tcW w:w="2880" w:type="dxa"/>
            <w:gridSpan w:val="3"/>
            <w:tcBorders>
              <w:top w:val="nil"/>
              <w:left w:val="nil"/>
              <w:bottom w:val="nil"/>
              <w:right w:val="nil"/>
            </w:tcBorders>
            <w:shd w:val="clear" w:color="auto" w:fill="auto"/>
            <w:tcMar>
              <w:top w:w="100" w:type="dxa"/>
              <w:left w:w="100" w:type="dxa"/>
              <w:bottom w:w="100" w:type="dxa"/>
              <w:right w:w="100" w:type="dxa"/>
            </w:tcMar>
          </w:tcPr>
          <w:p w14:paraId="0C600FDF" w14:textId="1A74BFEB" w:rsidR="000D7FFE" w:rsidRDefault="002A0EEC">
            <w:pPr>
              <w:tabs>
                <w:tab w:val="left" w:pos="10080"/>
              </w:tabs>
            </w:pPr>
            <w:r>
              <w:t>7</w:t>
            </w:r>
            <w:r w:rsidR="00066F10">
              <w:t xml:space="preserve">.4 If </w:t>
            </w:r>
            <w:r w:rsidR="00066F10">
              <w:rPr>
                <w:b/>
              </w:rPr>
              <w:t>YES</w:t>
            </w:r>
            <w:r w:rsidR="00066F10">
              <w:t>, in what year did you graduate from a GED program?</w:t>
            </w:r>
          </w:p>
          <w:p w14:paraId="5C4DA69E" w14:textId="77777777" w:rsidR="000D7FFE" w:rsidRDefault="000D7FFE">
            <w:pPr>
              <w:tabs>
                <w:tab w:val="left" w:pos="10080"/>
              </w:tabs>
            </w:pPr>
          </w:p>
          <w:p w14:paraId="29FDD59D" w14:textId="77777777" w:rsidR="000D7FFE" w:rsidRDefault="000D7FFE">
            <w:pPr>
              <w:tabs>
                <w:tab w:val="left" w:pos="10080"/>
              </w:tabs>
            </w:pPr>
          </w:p>
          <w:tbl>
            <w:tblPr>
              <w:tblStyle w:val="34"/>
              <w:tblW w:w="2220" w:type="dxa"/>
              <w:tblBorders>
                <w:top w:val="nil"/>
                <w:left w:val="nil"/>
                <w:bottom w:val="nil"/>
                <w:right w:val="nil"/>
                <w:insideH w:val="nil"/>
                <w:insideV w:val="nil"/>
              </w:tblBorders>
              <w:tblLayout w:type="fixed"/>
              <w:tblLook w:val="0600" w:firstRow="0" w:lastRow="0" w:firstColumn="0" w:lastColumn="0" w:noHBand="1" w:noVBand="1"/>
            </w:tblPr>
            <w:tblGrid>
              <w:gridCol w:w="555"/>
              <w:gridCol w:w="555"/>
              <w:gridCol w:w="555"/>
              <w:gridCol w:w="555"/>
            </w:tblGrid>
            <w:tr w:rsidR="000D7FFE" w14:paraId="7C687902" w14:textId="77777777">
              <w:trPr>
                <w:trHeight w:val="795"/>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F8B630" w14:textId="77777777" w:rsidR="000D7FFE" w:rsidRDefault="00066F10">
                  <w:pPr>
                    <w:tabs>
                      <w:tab w:val="left" w:pos="10080"/>
                    </w:tabs>
                    <w:ind w:left="280" w:right="280"/>
                  </w:pPr>
                  <w:r>
                    <w:t xml:space="preserve"> </w:t>
                  </w:r>
                </w:p>
              </w:tc>
              <w:tc>
                <w:tcPr>
                  <w:tcW w:w="55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25721439" w14:textId="77777777" w:rsidR="000D7FFE" w:rsidRDefault="000D7FFE">
                  <w:pPr>
                    <w:tabs>
                      <w:tab w:val="left" w:pos="10080"/>
                    </w:tabs>
                    <w:ind w:left="280" w:right="280"/>
                  </w:pPr>
                </w:p>
              </w:tc>
              <w:tc>
                <w:tcPr>
                  <w:tcW w:w="55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247E9ECF" w14:textId="77777777" w:rsidR="000D7FFE" w:rsidRDefault="000D7FFE">
                  <w:pPr>
                    <w:tabs>
                      <w:tab w:val="left" w:pos="10080"/>
                    </w:tabs>
                    <w:ind w:left="280" w:right="280"/>
                  </w:pPr>
                </w:p>
              </w:tc>
              <w:tc>
                <w:tcPr>
                  <w:tcW w:w="55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289F2558" w14:textId="77777777" w:rsidR="000D7FFE" w:rsidRDefault="000D7FFE">
                  <w:pPr>
                    <w:tabs>
                      <w:tab w:val="left" w:pos="10080"/>
                    </w:tabs>
                    <w:ind w:left="280" w:right="280"/>
                  </w:pPr>
                </w:p>
              </w:tc>
            </w:tr>
          </w:tbl>
          <w:p w14:paraId="198D7AD6" w14:textId="77777777" w:rsidR="005E5038" w:rsidRDefault="005E5038">
            <w:pPr>
              <w:tabs>
                <w:tab w:val="left" w:pos="10080"/>
              </w:tabs>
              <w:ind w:right="140"/>
            </w:pPr>
          </w:p>
          <w:p w14:paraId="4EF72BF9" w14:textId="675916BC" w:rsidR="00A17685" w:rsidRDefault="00A17685">
            <w:pPr>
              <w:tabs>
                <w:tab w:val="left" w:pos="10080"/>
              </w:tabs>
              <w:ind w:right="140"/>
            </w:pPr>
          </w:p>
        </w:tc>
        <w:tc>
          <w:tcPr>
            <w:tcW w:w="3041" w:type="dxa"/>
            <w:tcBorders>
              <w:top w:val="nil"/>
              <w:left w:val="nil"/>
              <w:bottom w:val="nil"/>
              <w:right w:val="nil"/>
            </w:tcBorders>
            <w:shd w:val="clear" w:color="auto" w:fill="auto"/>
            <w:tcMar>
              <w:top w:w="20" w:type="dxa"/>
              <w:left w:w="20" w:type="dxa"/>
              <w:bottom w:w="20" w:type="dxa"/>
              <w:right w:w="20" w:type="dxa"/>
            </w:tcMar>
          </w:tcPr>
          <w:p w14:paraId="7B5EDF2C" w14:textId="13A1A59B" w:rsidR="000D7FFE" w:rsidRDefault="002A0EEC">
            <w:pPr>
              <w:widowControl w:val="0"/>
              <w:pBdr>
                <w:top w:val="nil"/>
                <w:left w:val="nil"/>
                <w:bottom w:val="nil"/>
                <w:right w:val="nil"/>
                <w:between w:val="nil"/>
              </w:pBdr>
              <w:spacing w:line="276" w:lineRule="auto"/>
            </w:pPr>
            <w:r>
              <w:lastRenderedPageBreak/>
              <w:t>7</w:t>
            </w:r>
            <w:r w:rsidR="00066F10">
              <w:t xml:space="preserve">.5 If </w:t>
            </w:r>
            <w:r w:rsidR="00066F10">
              <w:rPr>
                <w:b/>
              </w:rPr>
              <w:t>NO</w:t>
            </w:r>
            <w:r w:rsidR="00066F10">
              <w:t>, in what year did you leave a GED program without finishing?</w:t>
            </w:r>
          </w:p>
          <w:tbl>
            <w:tblPr>
              <w:tblStyle w:val="33"/>
              <w:tblW w:w="2385" w:type="dxa"/>
              <w:tblBorders>
                <w:top w:val="nil"/>
                <w:left w:val="nil"/>
                <w:bottom w:val="nil"/>
                <w:right w:val="nil"/>
                <w:insideH w:val="nil"/>
                <w:insideV w:val="nil"/>
              </w:tblBorders>
              <w:tblLayout w:type="fixed"/>
              <w:tblLook w:val="0600" w:firstRow="0" w:lastRow="0" w:firstColumn="0" w:lastColumn="0" w:noHBand="1" w:noVBand="1"/>
            </w:tblPr>
            <w:tblGrid>
              <w:gridCol w:w="597"/>
              <w:gridCol w:w="596"/>
              <w:gridCol w:w="596"/>
              <w:gridCol w:w="596"/>
            </w:tblGrid>
            <w:tr w:rsidR="000D7FFE" w14:paraId="6A8E4D99" w14:textId="77777777">
              <w:trPr>
                <w:trHeight w:val="810"/>
              </w:trPr>
              <w:tc>
                <w:tcPr>
                  <w:tcW w:w="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1A49486" w14:textId="77777777" w:rsidR="000D7FFE" w:rsidRDefault="00066F10">
                  <w:pPr>
                    <w:tabs>
                      <w:tab w:val="left" w:pos="10080"/>
                    </w:tabs>
                    <w:ind w:left="-720" w:right="100" w:firstLine="500"/>
                  </w:pPr>
                  <w:r>
                    <w:t xml:space="preserve"> </w:t>
                  </w:r>
                </w:p>
              </w:tc>
              <w:tc>
                <w:tcPr>
                  <w:tcW w:w="59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21E27DC5" w14:textId="77777777" w:rsidR="000D7FFE" w:rsidRDefault="000D7FFE">
                  <w:pPr>
                    <w:tabs>
                      <w:tab w:val="left" w:pos="10080"/>
                    </w:tabs>
                    <w:ind w:left="280" w:right="280"/>
                  </w:pPr>
                </w:p>
              </w:tc>
              <w:tc>
                <w:tcPr>
                  <w:tcW w:w="59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8FFC50A" w14:textId="77777777" w:rsidR="000D7FFE" w:rsidRDefault="000D7FFE">
                  <w:pPr>
                    <w:tabs>
                      <w:tab w:val="left" w:pos="10080"/>
                    </w:tabs>
                    <w:ind w:left="280" w:right="280"/>
                  </w:pPr>
                </w:p>
              </w:tc>
              <w:tc>
                <w:tcPr>
                  <w:tcW w:w="59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5736C0C6" w14:textId="77777777" w:rsidR="000D7FFE" w:rsidRDefault="000D7FFE">
                  <w:pPr>
                    <w:tabs>
                      <w:tab w:val="left" w:pos="10080"/>
                    </w:tabs>
                    <w:ind w:left="280" w:right="280"/>
                  </w:pPr>
                </w:p>
              </w:tc>
            </w:tr>
          </w:tbl>
          <w:p w14:paraId="3C8CC3BE" w14:textId="19C5020E" w:rsidR="005E5038" w:rsidRDefault="005E5038" w:rsidP="00A17685">
            <w:pPr>
              <w:tabs>
                <w:tab w:val="left" w:pos="10080"/>
              </w:tabs>
              <w:ind w:left="300" w:right="140"/>
            </w:pPr>
          </w:p>
          <w:p w14:paraId="73C38F30" w14:textId="77777777" w:rsidR="000D7FFE" w:rsidRDefault="00066F10">
            <w:pPr>
              <w:tabs>
                <w:tab w:val="left" w:pos="10080"/>
              </w:tabs>
              <w:ind w:left="300" w:right="140"/>
            </w:pPr>
            <w:r>
              <w:lastRenderedPageBreak/>
              <w:t xml:space="preserve"> </w:t>
            </w:r>
          </w:p>
          <w:p w14:paraId="305908C5" w14:textId="5B2F7707" w:rsidR="000D7FFE" w:rsidRDefault="000D7FFE">
            <w:pPr>
              <w:tabs>
                <w:tab w:val="left" w:pos="10080"/>
              </w:tabs>
              <w:spacing w:after="120"/>
              <w:ind w:left="140" w:right="140"/>
            </w:pPr>
          </w:p>
        </w:tc>
      </w:tr>
      <w:tr w:rsidR="00A17685" w14:paraId="16D5E880" w14:textId="77777777" w:rsidTr="00A17685">
        <w:trPr>
          <w:trHeight w:val="584"/>
        </w:trPr>
        <w:tc>
          <w:tcPr>
            <w:tcW w:w="91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7D99E" w14:textId="77777777" w:rsidR="00A17685" w:rsidRDefault="00A17685">
            <w:pPr>
              <w:widowControl w:val="0"/>
              <w:pBdr>
                <w:top w:val="nil"/>
                <w:left w:val="nil"/>
                <w:bottom w:val="nil"/>
                <w:right w:val="nil"/>
                <w:between w:val="nil"/>
              </w:pBdr>
              <w:spacing w:line="276" w:lineRule="auto"/>
            </w:pPr>
          </w:p>
        </w:tc>
        <w:tc>
          <w:tcPr>
            <w:tcW w:w="7545" w:type="dxa"/>
            <w:gridSpan w:val="2"/>
            <w:vMerge/>
            <w:tcBorders>
              <w:top w:val="nil"/>
              <w:left w:val="nil"/>
              <w:bottom w:val="single" w:sz="8" w:space="0" w:color="000000"/>
              <w:right w:val="nil"/>
            </w:tcBorders>
            <w:shd w:val="clear" w:color="auto" w:fill="auto"/>
            <w:tcMar>
              <w:top w:w="100" w:type="dxa"/>
              <w:left w:w="100" w:type="dxa"/>
              <w:bottom w:w="100" w:type="dxa"/>
              <w:right w:w="100" w:type="dxa"/>
            </w:tcMar>
          </w:tcPr>
          <w:p w14:paraId="7B3470EA" w14:textId="77777777" w:rsidR="00A17685" w:rsidRDefault="00A17685">
            <w:pPr>
              <w:tabs>
                <w:tab w:val="left" w:pos="10080"/>
              </w:tabs>
              <w:ind w:left="140" w:right="140"/>
            </w:pPr>
          </w:p>
        </w:tc>
        <w:tc>
          <w:tcPr>
            <w:tcW w:w="2880" w:type="dxa"/>
            <w:gridSpan w:val="3"/>
            <w:tcBorders>
              <w:top w:val="nil"/>
              <w:left w:val="nil"/>
              <w:bottom w:val="single" w:sz="4" w:space="0" w:color="auto"/>
              <w:right w:val="nil"/>
            </w:tcBorders>
            <w:shd w:val="clear" w:color="auto" w:fill="auto"/>
            <w:tcMar>
              <w:top w:w="100" w:type="dxa"/>
              <w:left w:w="100" w:type="dxa"/>
              <w:bottom w:w="100" w:type="dxa"/>
              <w:right w:w="100" w:type="dxa"/>
            </w:tcMar>
          </w:tcPr>
          <w:p w14:paraId="25DCBE24" w14:textId="1742624B" w:rsidR="00A17685" w:rsidRDefault="00A17685">
            <w:pPr>
              <w:tabs>
                <w:tab w:val="left" w:pos="10080"/>
              </w:tabs>
            </w:pPr>
            <w:r w:rsidRPr="005E5038">
              <w:t>(</w:t>
            </w:r>
            <w:r>
              <w:t xml:space="preserve">If </w:t>
            </w:r>
            <w:r>
              <w:rPr>
                <w:b/>
              </w:rPr>
              <w:t>YES</w:t>
            </w:r>
            <w:r>
              <w:t xml:space="preserve">, </w:t>
            </w:r>
            <w:r w:rsidRPr="005E5038">
              <w:rPr>
                <w:u w:val="single"/>
              </w:rPr>
              <w:t>continue to #</w:t>
            </w:r>
            <w:r w:rsidR="002A0EEC">
              <w:rPr>
                <w:u w:val="single"/>
              </w:rPr>
              <w:t>8</w:t>
            </w:r>
            <w:r w:rsidRPr="005E5038">
              <w:rPr>
                <w:u w:val="single"/>
              </w:rPr>
              <w:t>.1</w:t>
            </w:r>
            <w:r w:rsidRPr="005E5038">
              <w:t>)</w:t>
            </w:r>
          </w:p>
        </w:tc>
        <w:tc>
          <w:tcPr>
            <w:tcW w:w="3041" w:type="dxa"/>
            <w:tcBorders>
              <w:top w:val="nil"/>
              <w:left w:val="nil"/>
              <w:bottom w:val="single" w:sz="4" w:space="0" w:color="auto"/>
              <w:right w:val="nil"/>
            </w:tcBorders>
            <w:shd w:val="clear" w:color="auto" w:fill="auto"/>
            <w:tcMar>
              <w:top w:w="20" w:type="dxa"/>
              <w:left w:w="20" w:type="dxa"/>
              <w:bottom w:w="20" w:type="dxa"/>
              <w:right w:w="20" w:type="dxa"/>
            </w:tcMar>
          </w:tcPr>
          <w:p w14:paraId="20772BBE" w14:textId="6865F9AA" w:rsidR="00A17685" w:rsidRDefault="00A17685">
            <w:pPr>
              <w:widowControl w:val="0"/>
              <w:pBdr>
                <w:top w:val="nil"/>
                <w:left w:val="nil"/>
                <w:bottom w:val="nil"/>
                <w:right w:val="nil"/>
                <w:between w:val="nil"/>
              </w:pBdr>
              <w:spacing w:line="276" w:lineRule="auto"/>
            </w:pPr>
            <w:r w:rsidRPr="005E5038">
              <w:t>(</w:t>
            </w:r>
            <w:r>
              <w:t xml:space="preserve">If </w:t>
            </w:r>
            <w:r w:rsidRPr="00A17685">
              <w:rPr>
                <w:b/>
              </w:rPr>
              <w:t>NO</w:t>
            </w:r>
            <w:r>
              <w:t xml:space="preserve">, </w:t>
            </w:r>
            <w:r w:rsidRPr="005E5038">
              <w:rPr>
                <w:u w:val="single"/>
              </w:rPr>
              <w:t>continue to #</w:t>
            </w:r>
            <w:r w:rsidR="002A0EEC">
              <w:rPr>
                <w:u w:val="single"/>
              </w:rPr>
              <w:t>8</w:t>
            </w:r>
            <w:r w:rsidRPr="005E5038">
              <w:rPr>
                <w:u w:val="single"/>
              </w:rPr>
              <w:t>.1</w:t>
            </w:r>
            <w:r w:rsidRPr="005E5038">
              <w:t>)</w:t>
            </w:r>
          </w:p>
        </w:tc>
      </w:tr>
      <w:tr w:rsidR="000D7FFE" w14:paraId="0A20AF84" w14:textId="77777777">
        <w:trPr>
          <w:trHeight w:val="404"/>
        </w:trPr>
        <w:tc>
          <w:tcPr>
            <w:tcW w:w="14381" w:type="dxa"/>
            <w:gridSpan w:val="7"/>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51DC43C5" w14:textId="77777777" w:rsidR="000D7FFE" w:rsidRDefault="000D7FFE">
            <w:pPr>
              <w:tabs>
                <w:tab w:val="left" w:pos="10080"/>
              </w:tabs>
              <w:ind w:left="140" w:right="140"/>
            </w:pPr>
          </w:p>
        </w:tc>
      </w:tr>
      <w:tr w:rsidR="00A8235A" w14:paraId="09A5B0EE" w14:textId="77777777" w:rsidTr="00A8235A">
        <w:trPr>
          <w:trHeight w:val="3176"/>
        </w:trPr>
        <w:tc>
          <w:tcPr>
            <w:tcW w:w="91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22FA115A" w14:textId="32DC8983" w:rsidR="00A8235A" w:rsidRDefault="002A0EEC">
            <w:pPr>
              <w:tabs>
                <w:tab w:val="left" w:pos="10080"/>
              </w:tabs>
              <w:ind w:left="140" w:right="140"/>
            </w:pPr>
            <w:r>
              <w:t>8</w:t>
            </w:r>
            <w:r w:rsidR="00A8235A">
              <w:t>.1</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87E96" w14:textId="77777777" w:rsidR="00A8235A" w:rsidRDefault="00A8235A">
            <w:pPr>
              <w:tabs>
                <w:tab w:val="left" w:pos="10080"/>
              </w:tabs>
              <w:ind w:left="140" w:right="140"/>
              <w:rPr>
                <w:b/>
              </w:rPr>
            </w:pPr>
            <w:r>
              <w:rPr>
                <w:b/>
              </w:rPr>
              <w:t>Did you ever enroll in an associate degree program, vocational school, or trade school?</w:t>
            </w:r>
          </w:p>
          <w:p w14:paraId="1F9D38FB" w14:textId="77777777" w:rsidR="00A8235A" w:rsidRDefault="00A8235A">
            <w:pPr>
              <w:tabs>
                <w:tab w:val="left" w:pos="10080"/>
              </w:tabs>
              <w:ind w:left="140" w:right="140"/>
            </w:pPr>
            <w:r>
              <w:t xml:space="preserve"> </w:t>
            </w:r>
          </w:p>
        </w:tc>
        <w:tc>
          <w:tcPr>
            <w:tcW w:w="6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FABA7" w14:textId="77777777" w:rsidR="00A8235A" w:rsidRDefault="00A8235A">
            <w:pPr>
              <w:tabs>
                <w:tab w:val="left" w:pos="10080"/>
              </w:tabs>
              <w:ind w:left="5760"/>
            </w:pPr>
          </w:p>
          <w:tbl>
            <w:tblPr>
              <w:tblStyle w:val="32"/>
              <w:tblW w:w="6150" w:type="dxa"/>
              <w:tblBorders>
                <w:top w:val="nil"/>
                <w:left w:val="nil"/>
                <w:bottom w:val="nil"/>
                <w:right w:val="nil"/>
                <w:insideH w:val="nil"/>
                <w:insideV w:val="nil"/>
              </w:tblBorders>
              <w:tblLayout w:type="fixed"/>
              <w:tblLook w:val="0600" w:firstRow="0" w:lastRow="0" w:firstColumn="0" w:lastColumn="0" w:noHBand="1" w:noVBand="1"/>
            </w:tblPr>
            <w:tblGrid>
              <w:gridCol w:w="3555"/>
              <w:gridCol w:w="2595"/>
            </w:tblGrid>
            <w:tr w:rsidR="00A8235A" w14:paraId="294CD6C1" w14:textId="77777777">
              <w:trPr>
                <w:trHeight w:val="1295"/>
              </w:trPr>
              <w:tc>
                <w:tcPr>
                  <w:tcW w:w="35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218927E5" w14:textId="3B56BD3A" w:rsidR="00A8235A" w:rsidRDefault="00A8235A">
                  <w:pPr>
                    <w:tabs>
                      <w:tab w:val="left" w:pos="10080"/>
                    </w:tabs>
                    <w:ind w:left="140" w:right="140"/>
                    <w:jc w:val="center"/>
                  </w:pPr>
                  <w:r>
                    <w:t>Yes (</w:t>
                  </w:r>
                  <w:r>
                    <w:rPr>
                      <w:u w:val="single"/>
                    </w:rPr>
                    <w:t xml:space="preserve">continue to # </w:t>
                  </w:r>
                  <w:r w:rsidR="002A0EEC">
                    <w:rPr>
                      <w:u w:val="single"/>
                    </w:rPr>
                    <w:t>8</w:t>
                  </w:r>
                  <w:r>
                    <w:rPr>
                      <w:u w:val="single"/>
                    </w:rPr>
                    <w:t>.2</w:t>
                  </w:r>
                  <w:r>
                    <w:t>)</w:t>
                  </w:r>
                </w:p>
              </w:tc>
              <w:tc>
                <w:tcPr>
                  <w:tcW w:w="2595"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25CC4A58" w14:textId="455F2321" w:rsidR="00A8235A" w:rsidRDefault="00A8235A">
                  <w:pPr>
                    <w:tabs>
                      <w:tab w:val="left" w:pos="10080"/>
                    </w:tabs>
                    <w:ind w:left="140" w:right="140"/>
                    <w:jc w:val="center"/>
                  </w:pPr>
                  <w:r>
                    <w:t>No (</w:t>
                  </w:r>
                  <w:r>
                    <w:rPr>
                      <w:u w:val="single"/>
                    </w:rPr>
                    <w:t xml:space="preserve">skip to # </w:t>
                  </w:r>
                  <w:r w:rsidR="002A0EEC">
                    <w:rPr>
                      <w:u w:val="single"/>
                    </w:rPr>
                    <w:t>9</w:t>
                  </w:r>
                  <w:r>
                    <w:rPr>
                      <w:u w:val="single"/>
                    </w:rPr>
                    <w:t>.1</w:t>
                  </w:r>
                  <w:r>
                    <w:t>)</w:t>
                  </w:r>
                </w:p>
              </w:tc>
            </w:tr>
            <w:tr w:rsidR="00A8235A" w14:paraId="2DC085AB" w14:textId="77777777">
              <w:trPr>
                <w:trHeight w:val="485"/>
              </w:trPr>
              <w:tc>
                <w:tcPr>
                  <w:tcW w:w="3555"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03D77A37" w14:textId="77777777" w:rsidR="00A8235A" w:rsidRDefault="00A8235A">
                  <w:pPr>
                    <w:tabs>
                      <w:tab w:val="left" w:pos="10080"/>
                    </w:tabs>
                    <w:ind w:left="140" w:right="140"/>
                    <w:jc w:val="center"/>
                  </w:pPr>
                  <w:r>
                    <w:t>□</w:t>
                  </w:r>
                </w:p>
              </w:tc>
              <w:tc>
                <w:tcPr>
                  <w:tcW w:w="2595"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7C784A1F" w14:textId="77777777" w:rsidR="00A8235A" w:rsidRDefault="00A8235A">
                  <w:pPr>
                    <w:tabs>
                      <w:tab w:val="left" w:pos="10080"/>
                    </w:tabs>
                    <w:ind w:left="140" w:right="140"/>
                    <w:jc w:val="center"/>
                  </w:pPr>
                  <w:r>
                    <w:t>□</w:t>
                  </w:r>
                </w:p>
              </w:tc>
            </w:tr>
          </w:tbl>
          <w:p w14:paraId="4DD4B515" w14:textId="77777777" w:rsidR="00A8235A" w:rsidRDefault="00A8235A">
            <w:pPr>
              <w:tabs>
                <w:tab w:val="left" w:pos="10080"/>
              </w:tabs>
              <w:ind w:left="140" w:right="140"/>
            </w:pPr>
          </w:p>
        </w:tc>
        <w:tc>
          <w:tcPr>
            <w:tcW w:w="376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3B6CD" w14:textId="68B03545" w:rsidR="00A8235A" w:rsidRDefault="002A0EEC">
            <w:pPr>
              <w:widowControl w:val="0"/>
              <w:pBdr>
                <w:top w:val="nil"/>
                <w:left w:val="nil"/>
                <w:bottom w:val="nil"/>
                <w:right w:val="nil"/>
                <w:between w:val="nil"/>
              </w:pBdr>
              <w:spacing w:line="276" w:lineRule="auto"/>
            </w:pPr>
            <w:r>
              <w:t>8</w:t>
            </w:r>
            <w:r w:rsidR="00A8235A">
              <w:t xml:space="preserve">.2 If </w:t>
            </w:r>
            <w:r w:rsidR="00A8235A">
              <w:rPr>
                <w:b/>
              </w:rPr>
              <w:t>YES</w:t>
            </w:r>
            <w:r w:rsidR="00A8235A">
              <w:t>, in what year did you start an associate degree program, vocational school, or trade school?</w:t>
            </w:r>
          </w:p>
          <w:tbl>
            <w:tblPr>
              <w:tblStyle w:val="31"/>
              <w:tblW w:w="2730" w:type="dxa"/>
              <w:tblBorders>
                <w:top w:val="nil"/>
                <w:left w:val="nil"/>
                <w:bottom w:val="nil"/>
                <w:right w:val="nil"/>
                <w:insideH w:val="nil"/>
                <w:insideV w:val="nil"/>
              </w:tblBorders>
              <w:tblLayout w:type="fixed"/>
              <w:tblLook w:val="0600" w:firstRow="0" w:lastRow="0" w:firstColumn="0" w:lastColumn="0" w:noHBand="1" w:noVBand="1"/>
            </w:tblPr>
            <w:tblGrid>
              <w:gridCol w:w="682"/>
              <w:gridCol w:w="682"/>
              <w:gridCol w:w="683"/>
              <w:gridCol w:w="683"/>
            </w:tblGrid>
            <w:tr w:rsidR="00A8235A" w14:paraId="32384743" w14:textId="77777777">
              <w:trPr>
                <w:trHeight w:val="840"/>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EF8BDF2" w14:textId="77777777" w:rsidR="00A8235A" w:rsidRDefault="00A8235A">
                  <w:pPr>
                    <w:tabs>
                      <w:tab w:val="left" w:pos="10080"/>
                    </w:tabs>
                    <w:ind w:left="280" w:right="280"/>
                  </w:pPr>
                </w:p>
              </w:tc>
              <w:tc>
                <w:tcPr>
                  <w:tcW w:w="682"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279BE746" w14:textId="77777777" w:rsidR="00A8235A" w:rsidRDefault="00A8235A">
                  <w:pPr>
                    <w:tabs>
                      <w:tab w:val="left" w:pos="10080"/>
                    </w:tabs>
                    <w:ind w:left="280" w:right="280"/>
                  </w:pPr>
                </w:p>
              </w:tc>
              <w:tc>
                <w:tcPr>
                  <w:tcW w:w="683"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230433BC" w14:textId="77777777" w:rsidR="00A8235A" w:rsidRDefault="00A8235A">
                  <w:pPr>
                    <w:tabs>
                      <w:tab w:val="left" w:pos="10080"/>
                    </w:tabs>
                    <w:ind w:left="280" w:right="280"/>
                  </w:pPr>
                </w:p>
              </w:tc>
              <w:tc>
                <w:tcPr>
                  <w:tcW w:w="683"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73417BD3" w14:textId="77777777" w:rsidR="00A8235A" w:rsidRDefault="00A8235A">
                  <w:pPr>
                    <w:tabs>
                      <w:tab w:val="left" w:pos="10080"/>
                    </w:tabs>
                    <w:ind w:left="280" w:right="280"/>
                  </w:pPr>
                </w:p>
              </w:tc>
            </w:tr>
          </w:tbl>
          <w:p w14:paraId="3412A7B0" w14:textId="77777777" w:rsidR="00A8235A" w:rsidRDefault="00A8235A">
            <w:pPr>
              <w:tabs>
                <w:tab w:val="left" w:pos="10080"/>
              </w:tabs>
              <w:ind w:left="260" w:right="140"/>
            </w:pPr>
            <w:r>
              <w:t xml:space="preserve"> </w:t>
            </w:r>
          </w:p>
          <w:p w14:paraId="4AB7D651" w14:textId="77777777" w:rsidR="00A8235A" w:rsidRDefault="00A8235A">
            <w:pPr>
              <w:tabs>
                <w:tab w:val="left" w:pos="10080"/>
              </w:tabs>
              <w:ind w:left="260" w:right="140"/>
            </w:pPr>
            <w:r>
              <w:t xml:space="preserve"> </w:t>
            </w:r>
          </w:p>
        </w:tc>
      </w:tr>
      <w:tr w:rsidR="00A8235A" w14:paraId="2350ECF2" w14:textId="77777777" w:rsidTr="00A8235A">
        <w:trPr>
          <w:trHeight w:val="1061"/>
        </w:trPr>
        <w:tc>
          <w:tcPr>
            <w:tcW w:w="91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34814339" w14:textId="77777777" w:rsidR="00A8235A" w:rsidRDefault="00A8235A">
            <w:pPr>
              <w:widowControl w:val="0"/>
              <w:pBdr>
                <w:top w:val="nil"/>
                <w:left w:val="nil"/>
                <w:bottom w:val="nil"/>
                <w:right w:val="nil"/>
                <w:between w:val="nil"/>
              </w:pBdr>
              <w:spacing w:line="276" w:lineRule="auto"/>
            </w:pPr>
          </w:p>
        </w:tc>
        <w:tc>
          <w:tcPr>
            <w:tcW w:w="7545"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14:paraId="5DFCB45A" w14:textId="39789478" w:rsidR="00A8235A" w:rsidRDefault="002A0EEC">
            <w:pPr>
              <w:tabs>
                <w:tab w:val="left" w:pos="10080"/>
              </w:tabs>
              <w:ind w:left="140" w:right="140"/>
            </w:pPr>
            <w:r>
              <w:t>8</w:t>
            </w:r>
            <w:r w:rsidR="00A8235A">
              <w:t>.3 Did you graduate from an associate degree program, vocational school, or trade school?</w:t>
            </w:r>
          </w:p>
          <w:p w14:paraId="429FC7F2" w14:textId="5BCCEB69" w:rsidR="00A8235A" w:rsidRDefault="00A8235A">
            <w:pPr>
              <w:tabs>
                <w:tab w:val="left" w:pos="10080"/>
              </w:tabs>
              <w:ind w:left="140" w:right="140"/>
            </w:pPr>
          </w:p>
          <w:p w14:paraId="06C6744C" w14:textId="77777777" w:rsidR="00A8235A" w:rsidRDefault="00A8235A">
            <w:pPr>
              <w:tabs>
                <w:tab w:val="left" w:pos="10080"/>
              </w:tabs>
              <w:ind w:left="140" w:right="140"/>
            </w:pPr>
            <w:r>
              <w:t xml:space="preserve"> </w:t>
            </w:r>
          </w:p>
          <w:tbl>
            <w:tblPr>
              <w:tblStyle w:val="30"/>
              <w:tblW w:w="7320" w:type="dxa"/>
              <w:tblBorders>
                <w:top w:val="nil"/>
                <w:left w:val="nil"/>
                <w:bottom w:val="nil"/>
                <w:right w:val="nil"/>
                <w:insideH w:val="nil"/>
                <w:insideV w:val="nil"/>
              </w:tblBorders>
              <w:tblLayout w:type="fixed"/>
              <w:tblLook w:val="0600" w:firstRow="0" w:lastRow="0" w:firstColumn="0" w:lastColumn="0" w:noHBand="1" w:noVBand="1"/>
            </w:tblPr>
            <w:tblGrid>
              <w:gridCol w:w="4680"/>
              <w:gridCol w:w="2640"/>
            </w:tblGrid>
            <w:tr w:rsidR="00A8235A" w14:paraId="58DF4E98" w14:textId="77777777">
              <w:trPr>
                <w:trHeight w:val="755"/>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066831DF" w14:textId="1E53C4D4" w:rsidR="00A8235A" w:rsidRDefault="00A8235A">
                  <w:pPr>
                    <w:tabs>
                      <w:tab w:val="left" w:pos="10080"/>
                    </w:tabs>
                    <w:ind w:left="140" w:right="140"/>
                  </w:pPr>
                  <w:r>
                    <w:t>Yes (</w:t>
                  </w:r>
                  <w:r>
                    <w:rPr>
                      <w:u w:val="single"/>
                    </w:rPr>
                    <w:t xml:space="preserve">continue to # </w:t>
                  </w:r>
                  <w:r w:rsidR="002A0EEC">
                    <w:rPr>
                      <w:u w:val="single"/>
                    </w:rPr>
                    <w:t>8</w:t>
                  </w:r>
                  <w:r>
                    <w:rPr>
                      <w:u w:val="single"/>
                    </w:rPr>
                    <w:t>.4</w:t>
                  </w:r>
                  <w:r>
                    <w:t>)</w:t>
                  </w:r>
                </w:p>
              </w:tc>
              <w:tc>
                <w:tcPr>
                  <w:tcW w:w="2640"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664DFC92" w14:textId="78312833" w:rsidR="00A8235A" w:rsidRDefault="00A8235A">
                  <w:pPr>
                    <w:tabs>
                      <w:tab w:val="left" w:pos="10080"/>
                    </w:tabs>
                    <w:ind w:right="140"/>
                  </w:pPr>
                  <w:r>
                    <w:t>No (</w:t>
                  </w:r>
                  <w:r>
                    <w:rPr>
                      <w:u w:val="single"/>
                    </w:rPr>
                    <w:t xml:space="preserve">skip to # </w:t>
                  </w:r>
                  <w:r w:rsidR="002A0EEC">
                    <w:rPr>
                      <w:u w:val="single"/>
                    </w:rPr>
                    <w:t>8</w:t>
                  </w:r>
                  <w:r>
                    <w:rPr>
                      <w:u w:val="single"/>
                    </w:rPr>
                    <w:t>.5</w:t>
                  </w:r>
                  <w:r>
                    <w:t>)</w:t>
                  </w:r>
                </w:p>
              </w:tc>
            </w:tr>
            <w:tr w:rsidR="00A8235A" w14:paraId="4D10AAE1" w14:textId="77777777">
              <w:trPr>
                <w:trHeight w:val="485"/>
              </w:trPr>
              <w:tc>
                <w:tcPr>
                  <w:tcW w:w="4680"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09D70A18" w14:textId="77777777" w:rsidR="00A8235A" w:rsidRDefault="00A8235A">
                  <w:pPr>
                    <w:tabs>
                      <w:tab w:val="left" w:pos="10080"/>
                    </w:tabs>
                    <w:ind w:left="860" w:right="140"/>
                  </w:pPr>
                  <w:r>
                    <w:lastRenderedPageBreak/>
                    <w:t>□</w:t>
                  </w:r>
                </w:p>
              </w:tc>
              <w:tc>
                <w:tcPr>
                  <w:tcW w:w="2640"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19AAEB46" w14:textId="77777777" w:rsidR="00A8235A" w:rsidRDefault="00A8235A">
                  <w:pPr>
                    <w:tabs>
                      <w:tab w:val="left" w:pos="10080"/>
                    </w:tabs>
                    <w:ind w:left="860" w:right="-20"/>
                  </w:pPr>
                  <w:r>
                    <w:t>□</w:t>
                  </w:r>
                </w:p>
              </w:tc>
            </w:tr>
          </w:tbl>
          <w:p w14:paraId="13785A66" w14:textId="77777777" w:rsidR="00A8235A" w:rsidRDefault="00A8235A">
            <w:pPr>
              <w:tabs>
                <w:tab w:val="left" w:pos="10080"/>
              </w:tabs>
              <w:ind w:right="140"/>
            </w:pPr>
          </w:p>
        </w:tc>
        <w:tc>
          <w:tcPr>
            <w:tcW w:w="2880" w:type="dxa"/>
            <w:gridSpan w:val="3"/>
            <w:tcBorders>
              <w:top w:val="nil"/>
              <w:left w:val="nil"/>
              <w:bottom w:val="nil"/>
              <w:right w:val="nil"/>
            </w:tcBorders>
            <w:shd w:val="clear" w:color="auto" w:fill="auto"/>
            <w:tcMar>
              <w:top w:w="100" w:type="dxa"/>
              <w:left w:w="100" w:type="dxa"/>
              <w:bottom w:w="100" w:type="dxa"/>
              <w:right w:w="100" w:type="dxa"/>
            </w:tcMar>
          </w:tcPr>
          <w:p w14:paraId="0B30BAAC" w14:textId="199FCBD8" w:rsidR="00A8235A" w:rsidRDefault="002A0EEC">
            <w:pPr>
              <w:tabs>
                <w:tab w:val="left" w:pos="10080"/>
              </w:tabs>
              <w:ind w:left="140" w:right="140"/>
            </w:pPr>
            <w:r>
              <w:lastRenderedPageBreak/>
              <w:t>8</w:t>
            </w:r>
            <w:r w:rsidR="00A8235A">
              <w:t xml:space="preserve">.4 If </w:t>
            </w:r>
            <w:r w:rsidR="00A8235A">
              <w:rPr>
                <w:b/>
              </w:rPr>
              <w:t>YES</w:t>
            </w:r>
            <w:r w:rsidR="00A8235A">
              <w:t>, in what year did you graduate from an associate degree program, vocational school, or trade school?</w:t>
            </w:r>
          </w:p>
          <w:tbl>
            <w:tblPr>
              <w:tblStyle w:val="29"/>
              <w:tblW w:w="2445" w:type="dxa"/>
              <w:tblBorders>
                <w:top w:val="nil"/>
                <w:left w:val="nil"/>
                <w:bottom w:val="nil"/>
                <w:right w:val="nil"/>
                <w:insideH w:val="nil"/>
                <w:insideV w:val="nil"/>
              </w:tblBorders>
              <w:tblLayout w:type="fixed"/>
              <w:tblLook w:val="0600" w:firstRow="0" w:lastRow="0" w:firstColumn="0" w:lastColumn="0" w:noHBand="1" w:noVBand="1"/>
            </w:tblPr>
            <w:tblGrid>
              <w:gridCol w:w="612"/>
              <w:gridCol w:w="611"/>
              <w:gridCol w:w="611"/>
              <w:gridCol w:w="611"/>
            </w:tblGrid>
            <w:tr w:rsidR="00A8235A" w14:paraId="72BFBFC0" w14:textId="77777777" w:rsidTr="00A8235A">
              <w:trPr>
                <w:trHeight w:val="735"/>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761420" w14:textId="77777777" w:rsidR="00A8235A" w:rsidRDefault="00A8235A">
                  <w:pPr>
                    <w:tabs>
                      <w:tab w:val="left" w:pos="10080"/>
                    </w:tabs>
                    <w:ind w:left="280" w:right="280"/>
                  </w:pPr>
                  <w:r>
                    <w:t xml:space="preserve"> </w:t>
                  </w:r>
                </w:p>
              </w:tc>
              <w:tc>
                <w:tcPr>
                  <w:tcW w:w="611"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37EEFFF1" w14:textId="77777777" w:rsidR="00A8235A" w:rsidRDefault="00A8235A">
                  <w:pPr>
                    <w:tabs>
                      <w:tab w:val="left" w:pos="10080"/>
                    </w:tabs>
                    <w:ind w:left="280" w:right="280"/>
                  </w:pPr>
                </w:p>
              </w:tc>
              <w:tc>
                <w:tcPr>
                  <w:tcW w:w="611"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66DDA51A" w14:textId="77777777" w:rsidR="00A8235A" w:rsidRDefault="00A8235A">
                  <w:pPr>
                    <w:tabs>
                      <w:tab w:val="left" w:pos="10080"/>
                    </w:tabs>
                    <w:ind w:left="280" w:right="280"/>
                  </w:pPr>
                </w:p>
              </w:tc>
              <w:tc>
                <w:tcPr>
                  <w:tcW w:w="611"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6013CD81" w14:textId="77777777" w:rsidR="00A8235A" w:rsidRDefault="00A8235A">
                  <w:pPr>
                    <w:tabs>
                      <w:tab w:val="left" w:pos="10080"/>
                    </w:tabs>
                    <w:ind w:left="280" w:right="280"/>
                  </w:pPr>
                </w:p>
              </w:tc>
            </w:tr>
          </w:tbl>
          <w:p w14:paraId="412C2C8D" w14:textId="095D02E2" w:rsidR="00A8235A" w:rsidRDefault="00A8235A" w:rsidP="00A8235A">
            <w:pPr>
              <w:tabs>
                <w:tab w:val="left" w:pos="10080"/>
              </w:tabs>
              <w:ind w:right="140"/>
            </w:pPr>
          </w:p>
        </w:tc>
        <w:tc>
          <w:tcPr>
            <w:tcW w:w="3041" w:type="dxa"/>
            <w:tcBorders>
              <w:top w:val="nil"/>
              <w:left w:val="nil"/>
              <w:bottom w:val="nil"/>
              <w:right w:val="single" w:sz="8" w:space="0" w:color="000000"/>
            </w:tcBorders>
            <w:shd w:val="clear" w:color="auto" w:fill="auto"/>
            <w:tcMar>
              <w:top w:w="20" w:type="dxa"/>
              <w:left w:w="20" w:type="dxa"/>
              <w:bottom w:w="20" w:type="dxa"/>
              <w:right w:w="20" w:type="dxa"/>
            </w:tcMar>
          </w:tcPr>
          <w:p w14:paraId="1AFF9314" w14:textId="39710E4F" w:rsidR="00A8235A" w:rsidRDefault="002A0EEC">
            <w:pPr>
              <w:widowControl w:val="0"/>
              <w:pBdr>
                <w:top w:val="nil"/>
                <w:left w:val="nil"/>
                <w:bottom w:val="nil"/>
                <w:right w:val="nil"/>
                <w:between w:val="nil"/>
              </w:pBdr>
              <w:spacing w:line="276" w:lineRule="auto"/>
            </w:pPr>
            <w:r>
              <w:t>8</w:t>
            </w:r>
            <w:r w:rsidR="00A8235A">
              <w:t xml:space="preserve">.5 If </w:t>
            </w:r>
            <w:r w:rsidR="00A8235A">
              <w:rPr>
                <w:b/>
              </w:rPr>
              <w:t>NO</w:t>
            </w:r>
            <w:r w:rsidR="00A8235A">
              <w:t>, in what year did you leave an associate degree program, vocational school, or trade school without finishing?</w:t>
            </w:r>
          </w:p>
          <w:p w14:paraId="5F211C82" w14:textId="77777777" w:rsidR="00A8235A" w:rsidRDefault="00A8235A">
            <w:pPr>
              <w:widowControl w:val="0"/>
              <w:pBdr>
                <w:top w:val="nil"/>
                <w:left w:val="nil"/>
                <w:bottom w:val="nil"/>
                <w:right w:val="nil"/>
                <w:between w:val="nil"/>
              </w:pBdr>
              <w:spacing w:line="276" w:lineRule="auto"/>
            </w:pPr>
          </w:p>
          <w:tbl>
            <w:tblPr>
              <w:tblStyle w:val="28"/>
              <w:tblW w:w="2610" w:type="dxa"/>
              <w:tblBorders>
                <w:top w:val="nil"/>
                <w:left w:val="nil"/>
                <w:bottom w:val="nil"/>
                <w:right w:val="nil"/>
                <w:insideH w:val="nil"/>
                <w:insideV w:val="nil"/>
              </w:tblBorders>
              <w:tblLayout w:type="fixed"/>
              <w:tblLook w:val="0600" w:firstRow="0" w:lastRow="0" w:firstColumn="0" w:lastColumn="0" w:noHBand="1" w:noVBand="1"/>
            </w:tblPr>
            <w:tblGrid>
              <w:gridCol w:w="652"/>
              <w:gridCol w:w="652"/>
              <w:gridCol w:w="653"/>
              <w:gridCol w:w="653"/>
            </w:tblGrid>
            <w:tr w:rsidR="00A8235A" w14:paraId="6F3801E2" w14:textId="77777777">
              <w:trPr>
                <w:trHeight w:val="855"/>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9BA1BFD" w14:textId="77777777" w:rsidR="00A8235A" w:rsidRDefault="00A8235A">
                  <w:pPr>
                    <w:tabs>
                      <w:tab w:val="left" w:pos="10080"/>
                    </w:tabs>
                    <w:ind w:left="-720" w:right="100" w:firstLine="500"/>
                  </w:pPr>
                  <w:r>
                    <w:lastRenderedPageBreak/>
                    <w:t xml:space="preserve"> </w:t>
                  </w:r>
                </w:p>
              </w:tc>
              <w:tc>
                <w:tcPr>
                  <w:tcW w:w="652"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53D09BD1" w14:textId="77777777" w:rsidR="00A8235A" w:rsidRDefault="00A8235A">
                  <w:pPr>
                    <w:tabs>
                      <w:tab w:val="left" w:pos="10080"/>
                    </w:tabs>
                    <w:ind w:left="280" w:right="280"/>
                  </w:pPr>
                </w:p>
              </w:tc>
              <w:tc>
                <w:tcPr>
                  <w:tcW w:w="653"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4F671C7" w14:textId="77777777" w:rsidR="00A8235A" w:rsidRDefault="00A8235A">
                  <w:pPr>
                    <w:tabs>
                      <w:tab w:val="left" w:pos="10080"/>
                    </w:tabs>
                    <w:ind w:left="280" w:right="280"/>
                  </w:pPr>
                </w:p>
              </w:tc>
              <w:tc>
                <w:tcPr>
                  <w:tcW w:w="653"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7D779264" w14:textId="77777777" w:rsidR="00A8235A" w:rsidRDefault="00A8235A">
                  <w:pPr>
                    <w:tabs>
                      <w:tab w:val="left" w:pos="10080"/>
                    </w:tabs>
                    <w:ind w:left="280" w:right="280"/>
                  </w:pPr>
                </w:p>
              </w:tc>
            </w:tr>
          </w:tbl>
          <w:p w14:paraId="6C69F74B" w14:textId="7064955F" w:rsidR="00A8235A" w:rsidRDefault="00A8235A" w:rsidP="00A8235A">
            <w:pPr>
              <w:tabs>
                <w:tab w:val="left" w:pos="10080"/>
              </w:tabs>
              <w:ind w:right="140"/>
            </w:pPr>
          </w:p>
          <w:p w14:paraId="2B457973" w14:textId="5DC34343" w:rsidR="00A8235A" w:rsidRDefault="00A8235A" w:rsidP="00A8235A">
            <w:pPr>
              <w:tabs>
                <w:tab w:val="left" w:pos="10080"/>
              </w:tabs>
              <w:spacing w:after="120"/>
              <w:ind w:right="140"/>
            </w:pPr>
          </w:p>
        </w:tc>
      </w:tr>
      <w:tr w:rsidR="00A8235A" w14:paraId="60454D1D" w14:textId="77777777" w:rsidTr="00A8235A">
        <w:trPr>
          <w:trHeight w:val="1007"/>
        </w:trPr>
        <w:tc>
          <w:tcPr>
            <w:tcW w:w="91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68080" w14:textId="77777777" w:rsidR="00A8235A" w:rsidRDefault="00A8235A">
            <w:pPr>
              <w:widowControl w:val="0"/>
              <w:pBdr>
                <w:top w:val="nil"/>
                <w:left w:val="nil"/>
                <w:bottom w:val="nil"/>
                <w:right w:val="nil"/>
                <w:between w:val="nil"/>
              </w:pBdr>
              <w:spacing w:line="276" w:lineRule="auto"/>
            </w:pPr>
          </w:p>
        </w:tc>
        <w:tc>
          <w:tcPr>
            <w:tcW w:w="7545"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0EEC8E30" w14:textId="77777777" w:rsidR="00A8235A" w:rsidRDefault="00A8235A">
            <w:pPr>
              <w:tabs>
                <w:tab w:val="left" w:pos="10080"/>
              </w:tabs>
              <w:ind w:left="140" w:right="140"/>
            </w:pPr>
          </w:p>
        </w:tc>
        <w:tc>
          <w:tcPr>
            <w:tcW w:w="2880"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24177931" w14:textId="02F8957F" w:rsidR="00A8235A" w:rsidRDefault="00A8235A">
            <w:pPr>
              <w:tabs>
                <w:tab w:val="left" w:pos="10080"/>
              </w:tabs>
              <w:ind w:left="140" w:right="140"/>
            </w:pPr>
            <w:r w:rsidRPr="005E5038">
              <w:t>(</w:t>
            </w:r>
            <w:r>
              <w:t xml:space="preserve">If </w:t>
            </w:r>
            <w:r>
              <w:rPr>
                <w:b/>
              </w:rPr>
              <w:t>YES</w:t>
            </w:r>
            <w:r>
              <w:t xml:space="preserve">, </w:t>
            </w:r>
            <w:r w:rsidRPr="005E5038">
              <w:rPr>
                <w:u w:val="single"/>
              </w:rPr>
              <w:t>continue to #</w:t>
            </w:r>
            <w:r w:rsidR="002A0EEC">
              <w:rPr>
                <w:u w:val="single"/>
              </w:rPr>
              <w:t>9</w:t>
            </w:r>
            <w:r w:rsidRPr="005E5038">
              <w:rPr>
                <w:u w:val="single"/>
              </w:rPr>
              <w:t>.1</w:t>
            </w:r>
            <w:r w:rsidRPr="005E5038">
              <w:t>)</w:t>
            </w:r>
          </w:p>
        </w:tc>
        <w:tc>
          <w:tcPr>
            <w:tcW w:w="304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34941CD" w14:textId="2FBB3A4F" w:rsidR="00A8235A" w:rsidRDefault="00A8235A" w:rsidP="00A8235A">
            <w:pPr>
              <w:tabs>
                <w:tab w:val="left" w:pos="10080"/>
              </w:tabs>
              <w:spacing w:after="120"/>
              <w:ind w:left="140" w:right="140"/>
            </w:pPr>
            <w:r w:rsidRPr="005E5038">
              <w:t>(</w:t>
            </w:r>
            <w:r>
              <w:t xml:space="preserve">If </w:t>
            </w:r>
            <w:r w:rsidRPr="00A17685">
              <w:rPr>
                <w:b/>
              </w:rPr>
              <w:t>NO</w:t>
            </w:r>
            <w:r>
              <w:t xml:space="preserve">, </w:t>
            </w:r>
            <w:r w:rsidRPr="005E5038">
              <w:rPr>
                <w:u w:val="single"/>
              </w:rPr>
              <w:t>continue to #</w:t>
            </w:r>
            <w:r w:rsidR="002A0EEC">
              <w:rPr>
                <w:u w:val="single"/>
              </w:rPr>
              <w:t>9</w:t>
            </w:r>
            <w:r w:rsidRPr="005E5038">
              <w:rPr>
                <w:u w:val="single"/>
              </w:rPr>
              <w:t>.1</w:t>
            </w:r>
            <w:r w:rsidRPr="005E5038">
              <w:t>)</w:t>
            </w:r>
          </w:p>
          <w:p w14:paraId="339117A8" w14:textId="49DA35A8" w:rsidR="00A8235A" w:rsidRDefault="00A8235A">
            <w:pPr>
              <w:widowControl w:val="0"/>
              <w:pBdr>
                <w:top w:val="nil"/>
                <w:left w:val="nil"/>
                <w:bottom w:val="nil"/>
                <w:right w:val="nil"/>
                <w:between w:val="nil"/>
              </w:pBdr>
              <w:spacing w:line="276" w:lineRule="auto"/>
            </w:pPr>
          </w:p>
        </w:tc>
      </w:tr>
      <w:tr w:rsidR="000D7FFE" w14:paraId="5242BC3A" w14:textId="77777777">
        <w:trPr>
          <w:trHeight w:val="455"/>
        </w:trPr>
        <w:tc>
          <w:tcPr>
            <w:tcW w:w="14381" w:type="dxa"/>
            <w:gridSpan w:val="7"/>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729ED448" w14:textId="77777777" w:rsidR="000D7FFE" w:rsidRDefault="000D7FFE">
            <w:pPr>
              <w:tabs>
                <w:tab w:val="left" w:pos="10080"/>
              </w:tabs>
              <w:ind w:left="140" w:right="140"/>
            </w:pPr>
          </w:p>
        </w:tc>
      </w:tr>
      <w:tr w:rsidR="00A8235A" w14:paraId="09C4E7F5" w14:textId="77777777" w:rsidTr="00A356FE">
        <w:trPr>
          <w:trHeight w:val="2655"/>
        </w:trPr>
        <w:tc>
          <w:tcPr>
            <w:tcW w:w="91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653BD077" w14:textId="1454591B" w:rsidR="00A8235A" w:rsidRDefault="002A0EEC">
            <w:pPr>
              <w:tabs>
                <w:tab w:val="left" w:pos="10080"/>
              </w:tabs>
              <w:ind w:left="140" w:right="140"/>
            </w:pPr>
            <w:r>
              <w:t>9</w:t>
            </w:r>
            <w:r w:rsidR="00A8235A">
              <w:t>.1</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B94570" w14:textId="7F95CFD9" w:rsidR="00A8235A" w:rsidRDefault="00A8235A">
            <w:pPr>
              <w:tabs>
                <w:tab w:val="left" w:pos="10080"/>
              </w:tabs>
              <w:ind w:left="140" w:right="140"/>
              <w:rPr>
                <w:b/>
              </w:rPr>
            </w:pPr>
            <w:r>
              <w:rPr>
                <w:b/>
              </w:rPr>
              <w:t>Did you ever enroll in a bachelor’s degree at a four-year college or university?</w:t>
            </w:r>
          </w:p>
          <w:p w14:paraId="58A9BC38" w14:textId="77777777" w:rsidR="00A8235A" w:rsidRDefault="00A8235A">
            <w:pPr>
              <w:tabs>
                <w:tab w:val="left" w:pos="10080"/>
              </w:tabs>
              <w:ind w:left="140" w:right="140"/>
            </w:pPr>
            <w:r>
              <w:t xml:space="preserve"> </w:t>
            </w:r>
          </w:p>
        </w:tc>
        <w:tc>
          <w:tcPr>
            <w:tcW w:w="6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A684B8" w14:textId="77777777" w:rsidR="00A8235A" w:rsidRDefault="00A8235A">
            <w:pPr>
              <w:tabs>
                <w:tab w:val="left" w:pos="10080"/>
              </w:tabs>
              <w:ind w:left="5760"/>
            </w:pPr>
          </w:p>
          <w:tbl>
            <w:tblPr>
              <w:tblStyle w:val="27"/>
              <w:tblW w:w="6150" w:type="dxa"/>
              <w:tblBorders>
                <w:top w:val="nil"/>
                <w:left w:val="nil"/>
                <w:bottom w:val="nil"/>
                <w:right w:val="nil"/>
                <w:insideH w:val="nil"/>
                <w:insideV w:val="nil"/>
              </w:tblBorders>
              <w:tblLayout w:type="fixed"/>
              <w:tblLook w:val="0600" w:firstRow="0" w:lastRow="0" w:firstColumn="0" w:lastColumn="0" w:noHBand="1" w:noVBand="1"/>
            </w:tblPr>
            <w:tblGrid>
              <w:gridCol w:w="3375"/>
              <w:gridCol w:w="2775"/>
            </w:tblGrid>
            <w:tr w:rsidR="00A8235A" w14:paraId="275CDEB9" w14:textId="77777777">
              <w:trPr>
                <w:trHeight w:val="1295"/>
              </w:trPr>
              <w:tc>
                <w:tcPr>
                  <w:tcW w:w="33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493E2830" w14:textId="0F5F073B" w:rsidR="00A8235A" w:rsidRDefault="00A8235A">
                  <w:pPr>
                    <w:tabs>
                      <w:tab w:val="left" w:pos="10080"/>
                    </w:tabs>
                    <w:ind w:left="140" w:right="140"/>
                    <w:jc w:val="center"/>
                  </w:pPr>
                  <w:r>
                    <w:t>Yes (</w:t>
                  </w:r>
                  <w:r>
                    <w:rPr>
                      <w:u w:val="single"/>
                    </w:rPr>
                    <w:t xml:space="preserve">continue to # </w:t>
                  </w:r>
                  <w:r w:rsidR="002A0EEC">
                    <w:rPr>
                      <w:u w:val="single"/>
                    </w:rPr>
                    <w:t>9</w:t>
                  </w:r>
                  <w:r>
                    <w:rPr>
                      <w:u w:val="single"/>
                    </w:rPr>
                    <w:t>.2</w:t>
                  </w:r>
                  <w:r>
                    <w:t>)</w:t>
                  </w:r>
                </w:p>
              </w:tc>
              <w:tc>
                <w:tcPr>
                  <w:tcW w:w="2775"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70988CC2" w14:textId="6B74FAA3" w:rsidR="00A8235A" w:rsidRDefault="00A8235A">
                  <w:pPr>
                    <w:tabs>
                      <w:tab w:val="left" w:pos="10080"/>
                    </w:tabs>
                    <w:ind w:left="140" w:right="140"/>
                    <w:jc w:val="center"/>
                  </w:pPr>
                  <w:r>
                    <w:t>No (</w:t>
                  </w:r>
                  <w:r>
                    <w:rPr>
                      <w:u w:val="single"/>
                    </w:rPr>
                    <w:t xml:space="preserve">skip to # </w:t>
                  </w:r>
                  <w:r w:rsidR="002A0EEC">
                    <w:rPr>
                      <w:u w:val="single"/>
                    </w:rPr>
                    <w:t>11</w:t>
                  </w:r>
                  <w:r>
                    <w:rPr>
                      <w:u w:val="single"/>
                    </w:rPr>
                    <w:t>.1</w:t>
                  </w:r>
                  <w:r>
                    <w:t>)</w:t>
                  </w:r>
                </w:p>
              </w:tc>
            </w:tr>
            <w:tr w:rsidR="00A8235A" w14:paraId="34EDED97" w14:textId="77777777">
              <w:trPr>
                <w:trHeight w:val="485"/>
              </w:trPr>
              <w:tc>
                <w:tcPr>
                  <w:tcW w:w="3375"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30D91695" w14:textId="77777777" w:rsidR="00A8235A" w:rsidRDefault="00A8235A">
                  <w:pPr>
                    <w:tabs>
                      <w:tab w:val="left" w:pos="10080"/>
                    </w:tabs>
                    <w:ind w:left="140" w:right="140"/>
                    <w:jc w:val="center"/>
                  </w:pPr>
                  <w:r>
                    <w:t>□</w:t>
                  </w:r>
                </w:p>
              </w:tc>
              <w:tc>
                <w:tcPr>
                  <w:tcW w:w="2775"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13440E86" w14:textId="77777777" w:rsidR="00A8235A" w:rsidRDefault="00A8235A">
                  <w:pPr>
                    <w:tabs>
                      <w:tab w:val="left" w:pos="10080"/>
                    </w:tabs>
                    <w:ind w:left="140" w:right="140"/>
                    <w:jc w:val="center"/>
                  </w:pPr>
                  <w:r>
                    <w:t>□</w:t>
                  </w:r>
                </w:p>
              </w:tc>
            </w:tr>
          </w:tbl>
          <w:p w14:paraId="26C09B90" w14:textId="77777777" w:rsidR="00A8235A" w:rsidRDefault="00A8235A">
            <w:pPr>
              <w:tabs>
                <w:tab w:val="left" w:pos="10080"/>
              </w:tabs>
              <w:ind w:left="140" w:right="140"/>
            </w:pPr>
          </w:p>
        </w:tc>
        <w:tc>
          <w:tcPr>
            <w:tcW w:w="376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1CB7C2" w14:textId="470E8077" w:rsidR="00A8235A" w:rsidRDefault="002A0EEC">
            <w:pPr>
              <w:widowControl w:val="0"/>
              <w:pBdr>
                <w:top w:val="nil"/>
                <w:left w:val="nil"/>
                <w:bottom w:val="nil"/>
                <w:right w:val="nil"/>
                <w:between w:val="nil"/>
              </w:pBdr>
              <w:spacing w:line="276" w:lineRule="auto"/>
            </w:pPr>
            <w:r>
              <w:t>9</w:t>
            </w:r>
            <w:r w:rsidR="00A8235A">
              <w:t xml:space="preserve">.2 If </w:t>
            </w:r>
            <w:r w:rsidR="00A8235A">
              <w:rPr>
                <w:b/>
              </w:rPr>
              <w:t>YES</w:t>
            </w:r>
            <w:r w:rsidR="00A8235A">
              <w:t>, in what year did you start a bachelor’s degree at a four-year college or university?</w:t>
            </w:r>
          </w:p>
          <w:p w14:paraId="56C25C26" w14:textId="77777777" w:rsidR="00A8235A" w:rsidRDefault="00A8235A">
            <w:pPr>
              <w:tabs>
                <w:tab w:val="left" w:pos="10080"/>
              </w:tabs>
              <w:ind w:left="260" w:right="140"/>
            </w:pPr>
            <w:r>
              <w:t xml:space="preserve"> </w:t>
            </w:r>
          </w:p>
          <w:tbl>
            <w:tblPr>
              <w:tblStyle w:val="26"/>
              <w:tblW w:w="2490" w:type="dxa"/>
              <w:tblBorders>
                <w:top w:val="nil"/>
                <w:left w:val="nil"/>
                <w:bottom w:val="nil"/>
                <w:right w:val="nil"/>
                <w:insideH w:val="nil"/>
                <w:insideV w:val="nil"/>
              </w:tblBorders>
              <w:tblLayout w:type="fixed"/>
              <w:tblLook w:val="0600" w:firstRow="0" w:lastRow="0" w:firstColumn="0" w:lastColumn="0" w:noHBand="1" w:noVBand="1"/>
            </w:tblPr>
            <w:tblGrid>
              <w:gridCol w:w="622"/>
              <w:gridCol w:w="622"/>
              <w:gridCol w:w="623"/>
              <w:gridCol w:w="623"/>
            </w:tblGrid>
            <w:tr w:rsidR="00A8235A" w14:paraId="19C105E2" w14:textId="77777777">
              <w:trPr>
                <w:trHeight w:val="860"/>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56135D" w14:textId="77777777" w:rsidR="00A8235A" w:rsidRDefault="00A8235A">
                  <w:pPr>
                    <w:tabs>
                      <w:tab w:val="left" w:pos="10080"/>
                    </w:tabs>
                    <w:ind w:left="280" w:right="280"/>
                  </w:pPr>
                </w:p>
              </w:tc>
              <w:tc>
                <w:tcPr>
                  <w:tcW w:w="622"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7631D6C2" w14:textId="77777777" w:rsidR="00A8235A" w:rsidRDefault="00A8235A">
                  <w:pPr>
                    <w:tabs>
                      <w:tab w:val="left" w:pos="10080"/>
                    </w:tabs>
                    <w:ind w:left="280" w:right="280"/>
                  </w:pPr>
                </w:p>
              </w:tc>
              <w:tc>
                <w:tcPr>
                  <w:tcW w:w="623"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7108D9F8" w14:textId="77777777" w:rsidR="00A8235A" w:rsidRDefault="00A8235A">
                  <w:pPr>
                    <w:tabs>
                      <w:tab w:val="left" w:pos="10080"/>
                    </w:tabs>
                    <w:ind w:left="280" w:right="280"/>
                  </w:pPr>
                </w:p>
              </w:tc>
              <w:tc>
                <w:tcPr>
                  <w:tcW w:w="623"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7B9EE4EB" w14:textId="77777777" w:rsidR="00A8235A" w:rsidRDefault="00A8235A">
                  <w:pPr>
                    <w:tabs>
                      <w:tab w:val="left" w:pos="10080"/>
                    </w:tabs>
                    <w:ind w:left="280" w:right="280"/>
                  </w:pPr>
                </w:p>
              </w:tc>
            </w:tr>
          </w:tbl>
          <w:p w14:paraId="1D0B61FB" w14:textId="77777777" w:rsidR="00A8235A" w:rsidRDefault="00A8235A">
            <w:pPr>
              <w:tabs>
                <w:tab w:val="left" w:pos="10080"/>
              </w:tabs>
              <w:ind w:left="140" w:right="140"/>
            </w:pPr>
            <w:r>
              <w:t xml:space="preserve"> </w:t>
            </w:r>
          </w:p>
          <w:p w14:paraId="58BA9A79" w14:textId="77777777" w:rsidR="00A8235A" w:rsidRDefault="00A8235A">
            <w:pPr>
              <w:tabs>
                <w:tab w:val="left" w:pos="10080"/>
              </w:tabs>
              <w:ind w:left="260" w:right="140"/>
            </w:pPr>
            <w:r>
              <w:t xml:space="preserve"> </w:t>
            </w:r>
          </w:p>
        </w:tc>
      </w:tr>
      <w:tr w:rsidR="00A8235A" w14:paraId="28F4DF5B" w14:textId="77777777" w:rsidTr="00A8235A">
        <w:trPr>
          <w:trHeight w:val="20"/>
        </w:trPr>
        <w:tc>
          <w:tcPr>
            <w:tcW w:w="91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20346DE" w14:textId="77777777" w:rsidR="00A8235A" w:rsidRDefault="00A8235A">
            <w:pPr>
              <w:widowControl w:val="0"/>
              <w:pBdr>
                <w:top w:val="nil"/>
                <w:left w:val="nil"/>
                <w:bottom w:val="nil"/>
                <w:right w:val="nil"/>
                <w:between w:val="nil"/>
              </w:pBdr>
              <w:spacing w:line="276" w:lineRule="auto"/>
            </w:pPr>
          </w:p>
        </w:tc>
        <w:tc>
          <w:tcPr>
            <w:tcW w:w="7545"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14:paraId="32C29A93" w14:textId="7F62AD1F" w:rsidR="00A8235A" w:rsidRDefault="002A0EEC">
            <w:pPr>
              <w:tabs>
                <w:tab w:val="left" w:pos="10080"/>
              </w:tabs>
              <w:ind w:left="140" w:right="140"/>
            </w:pPr>
            <w:r>
              <w:t>9</w:t>
            </w:r>
            <w:r w:rsidR="00A8235A">
              <w:t>.3 Did you graduate from a bachelor’s degree program at a four-year college or university?</w:t>
            </w:r>
          </w:p>
          <w:p w14:paraId="6EB0D0C4" w14:textId="77777777" w:rsidR="00A8235A" w:rsidRDefault="00A8235A">
            <w:pPr>
              <w:tabs>
                <w:tab w:val="left" w:pos="10080"/>
              </w:tabs>
              <w:ind w:left="140" w:right="140"/>
            </w:pPr>
          </w:p>
          <w:tbl>
            <w:tblPr>
              <w:tblStyle w:val="25"/>
              <w:tblW w:w="7320" w:type="dxa"/>
              <w:tblBorders>
                <w:top w:val="nil"/>
                <w:left w:val="nil"/>
                <w:bottom w:val="nil"/>
                <w:right w:val="nil"/>
                <w:insideH w:val="nil"/>
                <w:insideV w:val="nil"/>
              </w:tblBorders>
              <w:tblLayout w:type="fixed"/>
              <w:tblLook w:val="0600" w:firstRow="0" w:lastRow="0" w:firstColumn="0" w:lastColumn="0" w:noHBand="1" w:noVBand="1"/>
            </w:tblPr>
            <w:tblGrid>
              <w:gridCol w:w="4380"/>
              <w:gridCol w:w="2940"/>
            </w:tblGrid>
            <w:tr w:rsidR="00A8235A" w14:paraId="3BF054FE" w14:textId="77777777">
              <w:trPr>
                <w:trHeight w:val="755"/>
              </w:trPr>
              <w:tc>
                <w:tcPr>
                  <w:tcW w:w="43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1045E777" w14:textId="6F7D4DEB" w:rsidR="00A8235A" w:rsidRDefault="00A8235A">
                  <w:pPr>
                    <w:tabs>
                      <w:tab w:val="left" w:pos="10080"/>
                    </w:tabs>
                    <w:ind w:left="140" w:right="140"/>
                  </w:pPr>
                  <w:r>
                    <w:t>Yes (</w:t>
                  </w:r>
                  <w:r>
                    <w:rPr>
                      <w:u w:val="single"/>
                    </w:rPr>
                    <w:t xml:space="preserve">continue to # </w:t>
                  </w:r>
                  <w:r w:rsidR="002A0EEC">
                    <w:rPr>
                      <w:u w:val="single"/>
                    </w:rPr>
                    <w:t>9</w:t>
                  </w:r>
                  <w:r>
                    <w:rPr>
                      <w:u w:val="single"/>
                    </w:rPr>
                    <w:t>.4</w:t>
                  </w:r>
                  <w:r>
                    <w:t>)</w:t>
                  </w:r>
                </w:p>
              </w:tc>
              <w:tc>
                <w:tcPr>
                  <w:tcW w:w="2940"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64CD883C" w14:textId="1D59BF36" w:rsidR="00A8235A" w:rsidRDefault="00A8235A">
                  <w:pPr>
                    <w:tabs>
                      <w:tab w:val="left" w:pos="10080"/>
                    </w:tabs>
                    <w:ind w:left="140" w:right="140"/>
                  </w:pPr>
                  <w:r>
                    <w:t>No (</w:t>
                  </w:r>
                  <w:r>
                    <w:rPr>
                      <w:u w:val="single"/>
                    </w:rPr>
                    <w:t xml:space="preserve">skip to # </w:t>
                  </w:r>
                  <w:r w:rsidR="002A0EEC">
                    <w:rPr>
                      <w:u w:val="single"/>
                    </w:rPr>
                    <w:t>9</w:t>
                  </w:r>
                  <w:r>
                    <w:rPr>
                      <w:u w:val="single"/>
                    </w:rPr>
                    <w:t>.5</w:t>
                  </w:r>
                  <w:r>
                    <w:t>)</w:t>
                  </w:r>
                </w:p>
              </w:tc>
            </w:tr>
            <w:tr w:rsidR="00A8235A" w14:paraId="76E41B92" w14:textId="77777777">
              <w:trPr>
                <w:trHeight w:val="485"/>
              </w:trPr>
              <w:tc>
                <w:tcPr>
                  <w:tcW w:w="4380"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0DF95D08" w14:textId="77777777" w:rsidR="00A8235A" w:rsidRDefault="00A8235A">
                  <w:pPr>
                    <w:tabs>
                      <w:tab w:val="left" w:pos="10080"/>
                    </w:tabs>
                    <w:ind w:left="860" w:right="140"/>
                  </w:pPr>
                  <w:r>
                    <w:t>□</w:t>
                  </w:r>
                </w:p>
              </w:tc>
              <w:tc>
                <w:tcPr>
                  <w:tcW w:w="2940"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3272BDB2" w14:textId="77777777" w:rsidR="00A8235A" w:rsidRDefault="00A8235A">
                  <w:pPr>
                    <w:tabs>
                      <w:tab w:val="left" w:pos="10080"/>
                    </w:tabs>
                    <w:ind w:left="860" w:right="-20"/>
                  </w:pPr>
                  <w:r>
                    <w:t>□</w:t>
                  </w:r>
                </w:p>
              </w:tc>
            </w:tr>
          </w:tbl>
          <w:p w14:paraId="28029BF0" w14:textId="77777777" w:rsidR="00A8235A" w:rsidRDefault="00A8235A">
            <w:pPr>
              <w:tabs>
                <w:tab w:val="left" w:pos="10080"/>
              </w:tabs>
              <w:ind w:right="140"/>
            </w:pPr>
          </w:p>
        </w:tc>
        <w:tc>
          <w:tcPr>
            <w:tcW w:w="2880" w:type="dxa"/>
            <w:gridSpan w:val="3"/>
            <w:tcBorders>
              <w:top w:val="nil"/>
              <w:left w:val="nil"/>
              <w:bottom w:val="nil"/>
              <w:right w:val="nil"/>
            </w:tcBorders>
            <w:shd w:val="clear" w:color="auto" w:fill="auto"/>
            <w:tcMar>
              <w:top w:w="100" w:type="dxa"/>
              <w:left w:w="100" w:type="dxa"/>
              <w:bottom w:w="100" w:type="dxa"/>
              <w:right w:w="100" w:type="dxa"/>
            </w:tcMar>
          </w:tcPr>
          <w:p w14:paraId="07250F3F" w14:textId="7CEB52FF" w:rsidR="00A8235A" w:rsidRDefault="002A0EEC">
            <w:pPr>
              <w:tabs>
                <w:tab w:val="left" w:pos="10080"/>
              </w:tabs>
              <w:ind w:left="140" w:right="140"/>
            </w:pPr>
            <w:r>
              <w:t>9</w:t>
            </w:r>
            <w:r w:rsidR="00A8235A">
              <w:t xml:space="preserve">.4 If </w:t>
            </w:r>
            <w:r w:rsidR="00A8235A">
              <w:rPr>
                <w:b/>
              </w:rPr>
              <w:t>YES</w:t>
            </w:r>
            <w:r w:rsidR="00A8235A">
              <w:t>, in what year did you graduate from a bachelor’s degree program at a four-year college or university?</w:t>
            </w:r>
          </w:p>
          <w:p w14:paraId="33C69B2F" w14:textId="77777777" w:rsidR="00A8235A" w:rsidRDefault="00A8235A">
            <w:pPr>
              <w:tabs>
                <w:tab w:val="left" w:pos="10080"/>
              </w:tabs>
              <w:ind w:left="140" w:right="140"/>
            </w:pPr>
            <w:r>
              <w:t xml:space="preserve"> </w:t>
            </w:r>
          </w:p>
          <w:tbl>
            <w:tblPr>
              <w:tblStyle w:val="24"/>
              <w:tblW w:w="2385" w:type="dxa"/>
              <w:tblBorders>
                <w:top w:val="nil"/>
                <w:left w:val="nil"/>
                <w:bottom w:val="nil"/>
                <w:right w:val="nil"/>
                <w:insideH w:val="nil"/>
                <w:insideV w:val="nil"/>
              </w:tblBorders>
              <w:tblLayout w:type="fixed"/>
              <w:tblLook w:val="0600" w:firstRow="0" w:lastRow="0" w:firstColumn="0" w:lastColumn="0" w:noHBand="1" w:noVBand="1"/>
            </w:tblPr>
            <w:tblGrid>
              <w:gridCol w:w="597"/>
              <w:gridCol w:w="596"/>
              <w:gridCol w:w="596"/>
              <w:gridCol w:w="596"/>
            </w:tblGrid>
            <w:tr w:rsidR="00A8235A" w14:paraId="0DF3B656" w14:textId="77777777">
              <w:trPr>
                <w:trHeight w:val="860"/>
              </w:trPr>
              <w:tc>
                <w:tcPr>
                  <w:tcW w:w="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53C35DC" w14:textId="77777777" w:rsidR="00A8235A" w:rsidRDefault="00A8235A">
                  <w:pPr>
                    <w:tabs>
                      <w:tab w:val="left" w:pos="10080"/>
                    </w:tabs>
                    <w:ind w:left="280" w:right="280"/>
                  </w:pPr>
                  <w:r>
                    <w:t xml:space="preserve"> </w:t>
                  </w:r>
                </w:p>
              </w:tc>
              <w:tc>
                <w:tcPr>
                  <w:tcW w:w="59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51EB2651" w14:textId="77777777" w:rsidR="00A8235A" w:rsidRDefault="00A8235A">
                  <w:pPr>
                    <w:tabs>
                      <w:tab w:val="left" w:pos="10080"/>
                    </w:tabs>
                    <w:ind w:left="280" w:right="280"/>
                  </w:pPr>
                </w:p>
              </w:tc>
              <w:tc>
                <w:tcPr>
                  <w:tcW w:w="59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4529D2C2" w14:textId="77777777" w:rsidR="00A8235A" w:rsidRDefault="00A8235A">
                  <w:pPr>
                    <w:tabs>
                      <w:tab w:val="left" w:pos="10080"/>
                    </w:tabs>
                    <w:ind w:left="280" w:right="280"/>
                  </w:pPr>
                </w:p>
              </w:tc>
              <w:tc>
                <w:tcPr>
                  <w:tcW w:w="59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70873471" w14:textId="77777777" w:rsidR="00A8235A" w:rsidRDefault="00A8235A">
                  <w:pPr>
                    <w:tabs>
                      <w:tab w:val="left" w:pos="10080"/>
                    </w:tabs>
                    <w:ind w:left="280" w:right="280"/>
                  </w:pPr>
                </w:p>
              </w:tc>
            </w:tr>
          </w:tbl>
          <w:p w14:paraId="59A6A847" w14:textId="77777777" w:rsidR="00A8235A" w:rsidRDefault="00A8235A">
            <w:pPr>
              <w:tabs>
                <w:tab w:val="left" w:pos="10080"/>
              </w:tabs>
              <w:ind w:left="140" w:right="140"/>
            </w:pPr>
          </w:p>
        </w:tc>
        <w:tc>
          <w:tcPr>
            <w:tcW w:w="3041" w:type="dxa"/>
            <w:tcBorders>
              <w:top w:val="nil"/>
              <w:left w:val="nil"/>
              <w:bottom w:val="nil"/>
              <w:right w:val="single" w:sz="8" w:space="0" w:color="000000"/>
            </w:tcBorders>
            <w:shd w:val="clear" w:color="auto" w:fill="auto"/>
            <w:tcMar>
              <w:top w:w="20" w:type="dxa"/>
              <w:left w:w="20" w:type="dxa"/>
              <w:bottom w:w="20" w:type="dxa"/>
              <w:right w:w="20" w:type="dxa"/>
            </w:tcMar>
          </w:tcPr>
          <w:p w14:paraId="69929DFB" w14:textId="13ABFA34" w:rsidR="00A8235A" w:rsidRDefault="002A0EEC">
            <w:pPr>
              <w:widowControl w:val="0"/>
              <w:pBdr>
                <w:top w:val="nil"/>
                <w:left w:val="nil"/>
                <w:bottom w:val="nil"/>
                <w:right w:val="nil"/>
                <w:between w:val="nil"/>
              </w:pBdr>
              <w:spacing w:line="276" w:lineRule="auto"/>
            </w:pPr>
            <w:r>
              <w:t>9</w:t>
            </w:r>
            <w:r w:rsidR="00A8235A">
              <w:t xml:space="preserve">.5 If </w:t>
            </w:r>
            <w:r w:rsidR="00A8235A">
              <w:rPr>
                <w:b/>
              </w:rPr>
              <w:t>NO</w:t>
            </w:r>
            <w:r w:rsidR="00A8235A">
              <w:t>, in what year did you leave a bachelor’s degree</w:t>
            </w:r>
          </w:p>
          <w:p w14:paraId="38C39F7E" w14:textId="57B70E9F" w:rsidR="00A8235A" w:rsidRDefault="00A8235A">
            <w:pPr>
              <w:tabs>
                <w:tab w:val="left" w:pos="10080"/>
              </w:tabs>
              <w:ind w:left="300" w:right="140"/>
            </w:pPr>
            <w:r>
              <w:t xml:space="preserve">  program at a four-year college or university?</w:t>
            </w:r>
          </w:p>
          <w:p w14:paraId="43CA8189" w14:textId="77777777" w:rsidR="00A8235A" w:rsidRDefault="00A8235A">
            <w:pPr>
              <w:tabs>
                <w:tab w:val="left" w:pos="10080"/>
              </w:tabs>
              <w:ind w:left="300" w:right="140"/>
            </w:pPr>
            <w:r>
              <w:t xml:space="preserve"> </w:t>
            </w:r>
          </w:p>
          <w:tbl>
            <w:tblPr>
              <w:tblStyle w:val="23"/>
              <w:tblW w:w="2610" w:type="dxa"/>
              <w:tblBorders>
                <w:top w:val="nil"/>
                <w:left w:val="nil"/>
                <w:bottom w:val="nil"/>
                <w:right w:val="nil"/>
                <w:insideH w:val="nil"/>
                <w:insideV w:val="nil"/>
              </w:tblBorders>
              <w:tblLayout w:type="fixed"/>
              <w:tblLook w:val="0600" w:firstRow="0" w:lastRow="0" w:firstColumn="0" w:lastColumn="0" w:noHBand="1" w:noVBand="1"/>
            </w:tblPr>
            <w:tblGrid>
              <w:gridCol w:w="652"/>
              <w:gridCol w:w="652"/>
              <w:gridCol w:w="653"/>
              <w:gridCol w:w="653"/>
            </w:tblGrid>
            <w:tr w:rsidR="00A8235A" w14:paraId="4818A9B4" w14:textId="77777777">
              <w:trPr>
                <w:trHeight w:val="840"/>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D839AA" w14:textId="77777777" w:rsidR="00A8235A" w:rsidRDefault="00A8235A">
                  <w:pPr>
                    <w:tabs>
                      <w:tab w:val="left" w:pos="10080"/>
                    </w:tabs>
                    <w:ind w:left="-720" w:right="100" w:firstLine="500"/>
                  </w:pPr>
                  <w:r>
                    <w:t xml:space="preserve"> </w:t>
                  </w:r>
                </w:p>
              </w:tc>
              <w:tc>
                <w:tcPr>
                  <w:tcW w:w="652"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642900E1" w14:textId="77777777" w:rsidR="00A8235A" w:rsidRDefault="00A8235A">
                  <w:pPr>
                    <w:tabs>
                      <w:tab w:val="left" w:pos="10080"/>
                    </w:tabs>
                    <w:ind w:left="280" w:right="280"/>
                  </w:pPr>
                </w:p>
              </w:tc>
              <w:tc>
                <w:tcPr>
                  <w:tcW w:w="653"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4139494" w14:textId="77777777" w:rsidR="00A8235A" w:rsidRDefault="00A8235A">
                  <w:pPr>
                    <w:tabs>
                      <w:tab w:val="left" w:pos="10080"/>
                    </w:tabs>
                    <w:ind w:left="280" w:right="280"/>
                  </w:pPr>
                </w:p>
              </w:tc>
              <w:tc>
                <w:tcPr>
                  <w:tcW w:w="653"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4E37A744" w14:textId="77777777" w:rsidR="00A8235A" w:rsidRDefault="00A8235A">
                  <w:pPr>
                    <w:tabs>
                      <w:tab w:val="left" w:pos="10080"/>
                    </w:tabs>
                    <w:ind w:left="280" w:right="280"/>
                  </w:pPr>
                </w:p>
              </w:tc>
            </w:tr>
          </w:tbl>
          <w:p w14:paraId="0138A1D3" w14:textId="64CADA34" w:rsidR="00A8235A" w:rsidRDefault="00A8235A" w:rsidP="00A8235A">
            <w:pPr>
              <w:tabs>
                <w:tab w:val="left" w:pos="10080"/>
              </w:tabs>
              <w:ind w:right="140"/>
            </w:pPr>
          </w:p>
          <w:p w14:paraId="49825B49" w14:textId="7A59871D" w:rsidR="00A8235A" w:rsidRDefault="00A8235A">
            <w:pPr>
              <w:tabs>
                <w:tab w:val="left" w:pos="10080"/>
              </w:tabs>
              <w:spacing w:after="120"/>
              <w:ind w:left="140" w:right="140"/>
            </w:pPr>
            <w:r>
              <w:lastRenderedPageBreak/>
              <w:t xml:space="preserve"> </w:t>
            </w:r>
          </w:p>
        </w:tc>
      </w:tr>
      <w:tr w:rsidR="00A8235A" w14:paraId="1F5B2454" w14:textId="77777777" w:rsidTr="00A8235A">
        <w:trPr>
          <w:trHeight w:val="1853"/>
        </w:trPr>
        <w:tc>
          <w:tcPr>
            <w:tcW w:w="91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C72C4" w14:textId="77777777" w:rsidR="00A8235A" w:rsidRDefault="00A8235A">
            <w:pPr>
              <w:widowControl w:val="0"/>
              <w:pBdr>
                <w:top w:val="nil"/>
                <w:left w:val="nil"/>
                <w:bottom w:val="nil"/>
                <w:right w:val="nil"/>
                <w:between w:val="nil"/>
              </w:pBdr>
              <w:spacing w:line="276" w:lineRule="auto"/>
            </w:pPr>
          </w:p>
        </w:tc>
        <w:tc>
          <w:tcPr>
            <w:tcW w:w="7545"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6F5BA98F" w14:textId="77777777" w:rsidR="00A8235A" w:rsidRDefault="00A8235A">
            <w:pPr>
              <w:tabs>
                <w:tab w:val="left" w:pos="10080"/>
              </w:tabs>
              <w:ind w:left="140" w:right="140"/>
            </w:pPr>
          </w:p>
        </w:tc>
        <w:tc>
          <w:tcPr>
            <w:tcW w:w="2880"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2A84C36B" w14:textId="7F26C3AB" w:rsidR="00A8235A" w:rsidRDefault="00A8235A">
            <w:pPr>
              <w:tabs>
                <w:tab w:val="left" w:pos="10080"/>
              </w:tabs>
              <w:ind w:left="140" w:right="140"/>
            </w:pPr>
            <w:r w:rsidRPr="005E5038">
              <w:t>(</w:t>
            </w:r>
            <w:r>
              <w:t xml:space="preserve">If </w:t>
            </w:r>
            <w:r>
              <w:rPr>
                <w:b/>
              </w:rPr>
              <w:t>YES</w:t>
            </w:r>
            <w:r>
              <w:t xml:space="preserve">, </w:t>
            </w:r>
            <w:r w:rsidRPr="005E5038">
              <w:rPr>
                <w:u w:val="single"/>
              </w:rPr>
              <w:t>continue to #</w:t>
            </w:r>
            <w:r w:rsidR="002A0EEC">
              <w:rPr>
                <w:u w:val="single"/>
              </w:rPr>
              <w:t>10</w:t>
            </w:r>
            <w:r w:rsidRPr="005E5038">
              <w:rPr>
                <w:u w:val="single"/>
              </w:rPr>
              <w:t>.1</w:t>
            </w:r>
            <w:r w:rsidRPr="005E5038">
              <w:t>)</w:t>
            </w:r>
          </w:p>
        </w:tc>
        <w:tc>
          <w:tcPr>
            <w:tcW w:w="304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249AC13" w14:textId="51CFCCA2" w:rsidR="00A8235A" w:rsidRDefault="00A8235A">
            <w:pPr>
              <w:widowControl w:val="0"/>
              <w:pBdr>
                <w:top w:val="nil"/>
                <w:left w:val="nil"/>
                <w:bottom w:val="nil"/>
                <w:right w:val="nil"/>
                <w:between w:val="nil"/>
              </w:pBdr>
              <w:spacing w:line="276" w:lineRule="auto"/>
            </w:pPr>
            <w:r w:rsidRPr="005E5038">
              <w:t>(</w:t>
            </w:r>
            <w:r>
              <w:t xml:space="preserve">If </w:t>
            </w:r>
            <w:r>
              <w:rPr>
                <w:b/>
              </w:rPr>
              <w:t>NO</w:t>
            </w:r>
            <w:r>
              <w:t xml:space="preserve">, </w:t>
            </w:r>
            <w:r w:rsidRPr="005E5038">
              <w:rPr>
                <w:u w:val="single"/>
              </w:rPr>
              <w:t>continue to #</w:t>
            </w:r>
            <w:r w:rsidR="002A0EEC">
              <w:rPr>
                <w:u w:val="single"/>
              </w:rPr>
              <w:t>10</w:t>
            </w:r>
            <w:r w:rsidRPr="005E5038">
              <w:rPr>
                <w:u w:val="single"/>
              </w:rPr>
              <w:t>.1</w:t>
            </w:r>
            <w:r w:rsidRPr="005E5038">
              <w:t>)</w:t>
            </w:r>
          </w:p>
        </w:tc>
      </w:tr>
      <w:tr w:rsidR="000D7FFE" w14:paraId="3031395D" w14:textId="77777777" w:rsidTr="00A8235A">
        <w:trPr>
          <w:trHeight w:val="455"/>
        </w:trPr>
        <w:tc>
          <w:tcPr>
            <w:tcW w:w="14381" w:type="dxa"/>
            <w:gridSpan w:val="7"/>
            <w:tcBorders>
              <w:top w:val="nil"/>
              <w:left w:val="single" w:sz="8" w:space="0" w:color="000000"/>
              <w:bottom w:val="nil"/>
              <w:right w:val="single" w:sz="8" w:space="0" w:color="000000"/>
            </w:tcBorders>
            <w:shd w:val="clear" w:color="auto" w:fill="DFDFDF"/>
            <w:tcMar>
              <w:top w:w="100" w:type="dxa"/>
              <w:left w:w="100" w:type="dxa"/>
              <w:bottom w:w="100" w:type="dxa"/>
              <w:right w:w="100" w:type="dxa"/>
            </w:tcMar>
          </w:tcPr>
          <w:p w14:paraId="552965BF" w14:textId="77777777" w:rsidR="000D7FFE" w:rsidRDefault="000D7FFE">
            <w:pPr>
              <w:tabs>
                <w:tab w:val="left" w:pos="10080"/>
              </w:tabs>
              <w:ind w:left="140" w:right="140"/>
            </w:pPr>
          </w:p>
        </w:tc>
      </w:tr>
      <w:tr w:rsidR="00A8235A" w14:paraId="48713542" w14:textId="77777777" w:rsidTr="00A70C1C">
        <w:trPr>
          <w:trHeight w:val="3248"/>
        </w:trPr>
        <w:tc>
          <w:tcPr>
            <w:tcW w:w="91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6B726A9E" w14:textId="241B0F69" w:rsidR="00A8235A" w:rsidRDefault="002A0EEC">
            <w:pPr>
              <w:tabs>
                <w:tab w:val="left" w:pos="10080"/>
              </w:tabs>
              <w:ind w:left="140" w:right="140"/>
            </w:pPr>
            <w:r>
              <w:t>10</w:t>
            </w:r>
            <w:r w:rsidR="00A8235A">
              <w:t>.1</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711454" w14:textId="77777777" w:rsidR="00A8235A" w:rsidRDefault="00A8235A">
            <w:pPr>
              <w:tabs>
                <w:tab w:val="left" w:pos="10080"/>
              </w:tabs>
              <w:ind w:left="140" w:right="140"/>
              <w:rPr>
                <w:b/>
              </w:rPr>
            </w:pPr>
            <w:r>
              <w:rPr>
                <w:b/>
              </w:rPr>
              <w:t>Did you ever enroll in a post-baccalaureate (graduate) degree program?</w:t>
            </w:r>
          </w:p>
          <w:p w14:paraId="5025A7C4" w14:textId="77777777" w:rsidR="00A8235A" w:rsidRDefault="00A8235A">
            <w:pPr>
              <w:tabs>
                <w:tab w:val="left" w:pos="10080"/>
              </w:tabs>
              <w:ind w:left="140" w:right="140"/>
              <w:rPr>
                <w:b/>
              </w:rPr>
            </w:pPr>
            <w:r>
              <w:rPr>
                <w:b/>
              </w:rPr>
              <w:t xml:space="preserve"> </w:t>
            </w:r>
          </w:p>
        </w:tc>
        <w:tc>
          <w:tcPr>
            <w:tcW w:w="6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1EE75" w14:textId="77777777" w:rsidR="00A8235A" w:rsidRDefault="00A8235A">
            <w:pPr>
              <w:tabs>
                <w:tab w:val="left" w:pos="10080"/>
              </w:tabs>
              <w:ind w:left="5760"/>
            </w:pPr>
          </w:p>
          <w:tbl>
            <w:tblPr>
              <w:tblStyle w:val="22"/>
              <w:tblW w:w="6045" w:type="dxa"/>
              <w:tblBorders>
                <w:top w:val="nil"/>
                <w:left w:val="nil"/>
                <w:bottom w:val="nil"/>
                <w:right w:val="nil"/>
                <w:insideH w:val="nil"/>
                <w:insideV w:val="nil"/>
              </w:tblBorders>
              <w:tblLayout w:type="fixed"/>
              <w:tblLook w:val="0600" w:firstRow="0" w:lastRow="0" w:firstColumn="0" w:lastColumn="0" w:noHBand="1" w:noVBand="1"/>
            </w:tblPr>
            <w:tblGrid>
              <w:gridCol w:w="3480"/>
              <w:gridCol w:w="2565"/>
            </w:tblGrid>
            <w:tr w:rsidR="00A8235A" w14:paraId="21FFD400" w14:textId="77777777">
              <w:trPr>
                <w:trHeight w:val="1295"/>
              </w:trPr>
              <w:tc>
                <w:tcPr>
                  <w:tcW w:w="34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1245D9B2" w14:textId="431E727B" w:rsidR="00A8235A" w:rsidRDefault="00A8235A">
                  <w:pPr>
                    <w:tabs>
                      <w:tab w:val="left" w:pos="10080"/>
                    </w:tabs>
                    <w:ind w:left="140" w:right="140"/>
                    <w:jc w:val="center"/>
                  </w:pPr>
                  <w:r>
                    <w:t>Yes (</w:t>
                  </w:r>
                  <w:r>
                    <w:rPr>
                      <w:u w:val="single"/>
                    </w:rPr>
                    <w:t xml:space="preserve">continue to # </w:t>
                  </w:r>
                  <w:r w:rsidR="002A0EEC">
                    <w:rPr>
                      <w:u w:val="single"/>
                    </w:rPr>
                    <w:t>10</w:t>
                  </w:r>
                  <w:r>
                    <w:rPr>
                      <w:u w:val="single"/>
                    </w:rPr>
                    <w:t>.2</w:t>
                  </w:r>
                  <w:r>
                    <w:t>)</w:t>
                  </w:r>
                </w:p>
              </w:tc>
              <w:tc>
                <w:tcPr>
                  <w:tcW w:w="2565"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1CBD3751" w14:textId="1B7A1FF0" w:rsidR="00A8235A" w:rsidRDefault="00A8235A">
                  <w:pPr>
                    <w:tabs>
                      <w:tab w:val="left" w:pos="10080"/>
                    </w:tabs>
                    <w:ind w:left="140" w:right="140"/>
                    <w:jc w:val="center"/>
                  </w:pPr>
                  <w:r>
                    <w:t>No (</w:t>
                  </w:r>
                  <w:r>
                    <w:rPr>
                      <w:u w:val="single"/>
                    </w:rPr>
                    <w:t xml:space="preserve">skip to # </w:t>
                  </w:r>
                  <w:r w:rsidR="00613923">
                    <w:rPr>
                      <w:u w:val="single"/>
                    </w:rPr>
                    <w:t>11</w:t>
                  </w:r>
                  <w:r>
                    <w:rPr>
                      <w:u w:val="single"/>
                    </w:rPr>
                    <w:t>.1</w:t>
                  </w:r>
                  <w:r>
                    <w:t>)</w:t>
                  </w:r>
                </w:p>
              </w:tc>
            </w:tr>
            <w:tr w:rsidR="00A8235A" w14:paraId="0DE692DE" w14:textId="77777777">
              <w:trPr>
                <w:trHeight w:val="485"/>
              </w:trPr>
              <w:tc>
                <w:tcPr>
                  <w:tcW w:w="3480"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6E74D8F7" w14:textId="77777777" w:rsidR="00A8235A" w:rsidRDefault="00A8235A">
                  <w:pPr>
                    <w:tabs>
                      <w:tab w:val="left" w:pos="10080"/>
                    </w:tabs>
                    <w:ind w:left="140" w:right="140"/>
                    <w:jc w:val="center"/>
                  </w:pPr>
                  <w:r>
                    <w:t>□</w:t>
                  </w:r>
                </w:p>
              </w:tc>
              <w:tc>
                <w:tcPr>
                  <w:tcW w:w="2565"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13B47B30" w14:textId="77777777" w:rsidR="00A8235A" w:rsidRDefault="00A8235A">
                  <w:pPr>
                    <w:tabs>
                      <w:tab w:val="left" w:pos="10080"/>
                    </w:tabs>
                    <w:ind w:left="140" w:right="140"/>
                    <w:jc w:val="center"/>
                  </w:pPr>
                  <w:r>
                    <w:t>□</w:t>
                  </w:r>
                </w:p>
              </w:tc>
            </w:tr>
          </w:tbl>
          <w:p w14:paraId="619D0B7D" w14:textId="77777777" w:rsidR="00A8235A" w:rsidRDefault="00A8235A">
            <w:pPr>
              <w:tabs>
                <w:tab w:val="left" w:pos="10080"/>
              </w:tabs>
              <w:ind w:right="140"/>
            </w:pPr>
          </w:p>
        </w:tc>
        <w:tc>
          <w:tcPr>
            <w:tcW w:w="376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EA721" w14:textId="37CB9B9C" w:rsidR="00A8235A" w:rsidRDefault="0053555D">
            <w:pPr>
              <w:widowControl w:val="0"/>
              <w:pBdr>
                <w:top w:val="nil"/>
                <w:left w:val="nil"/>
                <w:bottom w:val="nil"/>
                <w:right w:val="nil"/>
                <w:between w:val="nil"/>
              </w:pBdr>
              <w:spacing w:line="276" w:lineRule="auto"/>
            </w:pPr>
            <w:r>
              <w:t>10</w:t>
            </w:r>
            <w:r w:rsidR="00A8235A">
              <w:t xml:space="preserve">.2 If </w:t>
            </w:r>
            <w:r w:rsidR="00A8235A">
              <w:rPr>
                <w:b/>
              </w:rPr>
              <w:t>YES</w:t>
            </w:r>
            <w:r w:rsidR="00A8235A">
              <w:t>,</w:t>
            </w:r>
          </w:p>
          <w:p w14:paraId="72EE8C54" w14:textId="77777777" w:rsidR="00A8235A" w:rsidRDefault="00A8235A">
            <w:pPr>
              <w:widowControl w:val="0"/>
              <w:pBdr>
                <w:top w:val="nil"/>
                <w:left w:val="nil"/>
                <w:bottom w:val="nil"/>
                <w:right w:val="nil"/>
                <w:between w:val="nil"/>
              </w:pBdr>
              <w:spacing w:line="276" w:lineRule="auto"/>
            </w:pPr>
            <w:r>
              <w:t xml:space="preserve">  in what did year did you start a post-baccalaureate (graduate) degree</w:t>
            </w:r>
          </w:p>
          <w:p w14:paraId="448A6F92" w14:textId="77777777" w:rsidR="00A8235A" w:rsidRDefault="00A8235A">
            <w:pPr>
              <w:tabs>
                <w:tab w:val="left" w:pos="10080"/>
              </w:tabs>
              <w:ind w:left="140" w:right="140"/>
            </w:pPr>
            <w:r>
              <w:t xml:space="preserve">  program?</w:t>
            </w:r>
          </w:p>
          <w:p w14:paraId="0DE71407" w14:textId="77777777" w:rsidR="00A8235A" w:rsidRDefault="00A8235A">
            <w:pPr>
              <w:tabs>
                <w:tab w:val="left" w:pos="10080"/>
              </w:tabs>
              <w:ind w:left="260" w:right="140"/>
            </w:pPr>
            <w:r>
              <w:t xml:space="preserve"> </w:t>
            </w:r>
          </w:p>
          <w:p w14:paraId="74F7F7CD" w14:textId="77777777" w:rsidR="00A8235A" w:rsidRDefault="00A8235A">
            <w:pPr>
              <w:tabs>
                <w:tab w:val="left" w:pos="10080"/>
              </w:tabs>
              <w:ind w:left="260" w:right="140"/>
            </w:pPr>
            <w:r>
              <w:t xml:space="preserve"> </w:t>
            </w:r>
          </w:p>
          <w:tbl>
            <w:tblPr>
              <w:tblStyle w:val="21"/>
              <w:tblW w:w="2850" w:type="dxa"/>
              <w:tblBorders>
                <w:top w:val="nil"/>
                <w:left w:val="nil"/>
                <w:bottom w:val="nil"/>
                <w:right w:val="nil"/>
                <w:insideH w:val="nil"/>
                <w:insideV w:val="nil"/>
              </w:tblBorders>
              <w:tblLayout w:type="fixed"/>
              <w:tblLook w:val="0600" w:firstRow="0" w:lastRow="0" w:firstColumn="0" w:lastColumn="0" w:noHBand="1" w:noVBand="1"/>
            </w:tblPr>
            <w:tblGrid>
              <w:gridCol w:w="705"/>
              <w:gridCol w:w="735"/>
              <w:gridCol w:w="705"/>
              <w:gridCol w:w="705"/>
            </w:tblGrid>
            <w:tr w:rsidR="00A8235A" w14:paraId="34811016" w14:textId="77777777">
              <w:trPr>
                <w:trHeight w:val="860"/>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EA7A91" w14:textId="77777777" w:rsidR="00A8235A" w:rsidRDefault="00A8235A">
                  <w:pPr>
                    <w:tabs>
                      <w:tab w:val="left" w:pos="10080"/>
                    </w:tabs>
                    <w:ind w:left="1440" w:right="140"/>
                  </w:pPr>
                </w:p>
              </w:tc>
              <w:tc>
                <w:tcPr>
                  <w:tcW w:w="73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296CF9B3" w14:textId="77777777" w:rsidR="00A8235A" w:rsidRDefault="00A8235A">
                  <w:pPr>
                    <w:tabs>
                      <w:tab w:val="left" w:pos="10080"/>
                    </w:tabs>
                    <w:ind w:left="1440" w:right="140"/>
                  </w:pPr>
                </w:p>
              </w:tc>
              <w:tc>
                <w:tcPr>
                  <w:tcW w:w="70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54B40684" w14:textId="77777777" w:rsidR="00A8235A" w:rsidRDefault="00A8235A">
                  <w:pPr>
                    <w:tabs>
                      <w:tab w:val="left" w:pos="10080"/>
                    </w:tabs>
                    <w:ind w:left="1440" w:right="140"/>
                  </w:pPr>
                </w:p>
              </w:tc>
              <w:tc>
                <w:tcPr>
                  <w:tcW w:w="70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96AE287" w14:textId="77777777" w:rsidR="00A8235A" w:rsidRDefault="00A8235A">
                  <w:pPr>
                    <w:tabs>
                      <w:tab w:val="left" w:pos="10080"/>
                    </w:tabs>
                    <w:ind w:left="1440" w:right="140"/>
                  </w:pPr>
                </w:p>
              </w:tc>
            </w:tr>
          </w:tbl>
          <w:p w14:paraId="5652FAED" w14:textId="77777777" w:rsidR="00A8235A" w:rsidRDefault="00A8235A">
            <w:pPr>
              <w:tabs>
                <w:tab w:val="left" w:pos="10080"/>
              </w:tabs>
              <w:ind w:left="140" w:right="140"/>
            </w:pPr>
          </w:p>
        </w:tc>
      </w:tr>
      <w:tr w:rsidR="00A8235A" w14:paraId="2F1C6897" w14:textId="77777777" w:rsidTr="00A8235A">
        <w:trPr>
          <w:trHeight w:val="701"/>
        </w:trPr>
        <w:tc>
          <w:tcPr>
            <w:tcW w:w="91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3A14F2AE" w14:textId="77777777" w:rsidR="00A8235A" w:rsidRDefault="00A8235A">
            <w:pPr>
              <w:widowControl w:val="0"/>
              <w:pBdr>
                <w:top w:val="nil"/>
                <w:left w:val="nil"/>
                <w:bottom w:val="nil"/>
                <w:right w:val="nil"/>
                <w:between w:val="nil"/>
              </w:pBdr>
              <w:spacing w:line="276" w:lineRule="auto"/>
            </w:pPr>
          </w:p>
        </w:tc>
        <w:tc>
          <w:tcPr>
            <w:tcW w:w="7545"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14:paraId="50AEBE8C" w14:textId="5D074762" w:rsidR="00A8235A" w:rsidRDefault="0053555D">
            <w:pPr>
              <w:tabs>
                <w:tab w:val="left" w:pos="10080"/>
              </w:tabs>
              <w:ind w:left="140" w:right="140"/>
            </w:pPr>
            <w:r>
              <w:t>10</w:t>
            </w:r>
            <w:r w:rsidR="00A8235A">
              <w:t>.3 Did you graduate from a post-baccalaureate (graduate) degree program?</w:t>
            </w:r>
          </w:p>
          <w:tbl>
            <w:tblPr>
              <w:tblStyle w:val="20"/>
              <w:tblW w:w="679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615"/>
              <w:gridCol w:w="3180"/>
            </w:tblGrid>
            <w:tr w:rsidR="00A8235A" w14:paraId="26D6248D" w14:textId="77777777">
              <w:trPr>
                <w:trHeight w:val="755"/>
              </w:trPr>
              <w:tc>
                <w:tcPr>
                  <w:tcW w:w="36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5AD0E9AF" w14:textId="3CC42BE8" w:rsidR="00A8235A" w:rsidRDefault="00A8235A">
                  <w:pPr>
                    <w:tabs>
                      <w:tab w:val="left" w:pos="10080"/>
                    </w:tabs>
                    <w:ind w:left="140" w:right="140"/>
                  </w:pPr>
                  <w:r>
                    <w:t>Yes (</w:t>
                  </w:r>
                  <w:r>
                    <w:rPr>
                      <w:u w:val="single"/>
                    </w:rPr>
                    <w:t xml:space="preserve">continue to # </w:t>
                  </w:r>
                  <w:r w:rsidR="0053555D">
                    <w:rPr>
                      <w:u w:val="single"/>
                    </w:rPr>
                    <w:t>10</w:t>
                  </w:r>
                  <w:r>
                    <w:rPr>
                      <w:u w:val="single"/>
                    </w:rPr>
                    <w:t>.4</w:t>
                  </w:r>
                  <w:r>
                    <w:t>)</w:t>
                  </w:r>
                </w:p>
              </w:tc>
              <w:tc>
                <w:tcPr>
                  <w:tcW w:w="3180" w:type="dxa"/>
                  <w:tcBorders>
                    <w:top w:val="single" w:sz="8" w:space="0" w:color="FFFFFF"/>
                    <w:left w:val="nil"/>
                    <w:bottom w:val="single" w:sz="8" w:space="0" w:color="FFFFFF"/>
                    <w:right w:val="single" w:sz="8" w:space="0" w:color="FFFFFF"/>
                  </w:tcBorders>
                  <w:shd w:val="clear" w:color="auto" w:fill="auto"/>
                  <w:tcMar>
                    <w:top w:w="100" w:type="dxa"/>
                    <w:left w:w="120" w:type="dxa"/>
                    <w:bottom w:w="100" w:type="dxa"/>
                    <w:right w:w="120" w:type="dxa"/>
                  </w:tcMar>
                </w:tcPr>
                <w:p w14:paraId="1BA1BCD6" w14:textId="195BAC0F" w:rsidR="00A8235A" w:rsidRDefault="00A8235A">
                  <w:pPr>
                    <w:tabs>
                      <w:tab w:val="left" w:pos="10080"/>
                    </w:tabs>
                    <w:ind w:left="140" w:right="140"/>
                  </w:pPr>
                  <w:r>
                    <w:t>No (</w:t>
                  </w:r>
                  <w:r>
                    <w:rPr>
                      <w:u w:val="single"/>
                    </w:rPr>
                    <w:t xml:space="preserve">skip to # </w:t>
                  </w:r>
                  <w:r w:rsidR="0053555D">
                    <w:rPr>
                      <w:u w:val="single"/>
                    </w:rPr>
                    <w:t>10</w:t>
                  </w:r>
                  <w:r>
                    <w:rPr>
                      <w:u w:val="single"/>
                    </w:rPr>
                    <w:t>.5</w:t>
                  </w:r>
                  <w:r>
                    <w:t>)</w:t>
                  </w:r>
                </w:p>
              </w:tc>
            </w:tr>
            <w:tr w:rsidR="00A8235A" w14:paraId="79E02602" w14:textId="77777777">
              <w:trPr>
                <w:trHeight w:val="485"/>
              </w:trPr>
              <w:tc>
                <w:tcPr>
                  <w:tcW w:w="3615" w:type="dxa"/>
                  <w:tcBorders>
                    <w:top w:val="nil"/>
                    <w:left w:val="single" w:sz="8" w:space="0" w:color="FFFFFF"/>
                    <w:bottom w:val="single" w:sz="8" w:space="0" w:color="FFFFFF"/>
                    <w:right w:val="single" w:sz="8" w:space="0" w:color="FFFFFF"/>
                  </w:tcBorders>
                  <w:shd w:val="clear" w:color="auto" w:fill="auto"/>
                  <w:tcMar>
                    <w:top w:w="100" w:type="dxa"/>
                    <w:left w:w="120" w:type="dxa"/>
                    <w:bottom w:w="100" w:type="dxa"/>
                    <w:right w:w="120" w:type="dxa"/>
                  </w:tcMar>
                </w:tcPr>
                <w:p w14:paraId="004501A7" w14:textId="77777777" w:rsidR="00A8235A" w:rsidRDefault="00A8235A">
                  <w:pPr>
                    <w:tabs>
                      <w:tab w:val="left" w:pos="10080"/>
                    </w:tabs>
                    <w:ind w:left="860" w:right="140"/>
                  </w:pPr>
                  <w:r>
                    <w:t>□</w:t>
                  </w:r>
                </w:p>
              </w:tc>
              <w:tc>
                <w:tcPr>
                  <w:tcW w:w="3180" w:type="dxa"/>
                  <w:tcBorders>
                    <w:top w:val="nil"/>
                    <w:left w:val="nil"/>
                    <w:bottom w:val="single" w:sz="8" w:space="0" w:color="FFFFFF"/>
                    <w:right w:val="single" w:sz="8" w:space="0" w:color="FFFFFF"/>
                  </w:tcBorders>
                  <w:shd w:val="clear" w:color="auto" w:fill="auto"/>
                  <w:tcMar>
                    <w:top w:w="100" w:type="dxa"/>
                    <w:left w:w="120" w:type="dxa"/>
                    <w:bottom w:w="100" w:type="dxa"/>
                    <w:right w:w="120" w:type="dxa"/>
                  </w:tcMar>
                </w:tcPr>
                <w:p w14:paraId="725D21A2" w14:textId="77777777" w:rsidR="00A8235A" w:rsidRDefault="00A8235A">
                  <w:pPr>
                    <w:tabs>
                      <w:tab w:val="left" w:pos="10080"/>
                    </w:tabs>
                    <w:ind w:left="860" w:right="-20"/>
                  </w:pPr>
                  <w:r>
                    <w:t>□</w:t>
                  </w:r>
                </w:p>
              </w:tc>
            </w:tr>
          </w:tbl>
          <w:p w14:paraId="271F0101" w14:textId="77777777" w:rsidR="00A8235A" w:rsidRDefault="00A8235A">
            <w:pPr>
              <w:tabs>
                <w:tab w:val="left" w:pos="10080"/>
              </w:tabs>
              <w:ind w:right="140"/>
            </w:pPr>
          </w:p>
        </w:tc>
        <w:tc>
          <w:tcPr>
            <w:tcW w:w="2880" w:type="dxa"/>
            <w:gridSpan w:val="3"/>
            <w:tcBorders>
              <w:top w:val="nil"/>
              <w:left w:val="nil"/>
              <w:bottom w:val="nil"/>
              <w:right w:val="nil"/>
            </w:tcBorders>
            <w:shd w:val="clear" w:color="auto" w:fill="auto"/>
            <w:tcMar>
              <w:top w:w="100" w:type="dxa"/>
              <w:left w:w="100" w:type="dxa"/>
              <w:bottom w:w="100" w:type="dxa"/>
              <w:right w:w="100" w:type="dxa"/>
            </w:tcMar>
          </w:tcPr>
          <w:p w14:paraId="6B765AF4" w14:textId="27578337" w:rsidR="00A8235A" w:rsidRDefault="0053555D">
            <w:pPr>
              <w:tabs>
                <w:tab w:val="left" w:pos="10080"/>
              </w:tabs>
            </w:pPr>
            <w:r>
              <w:t>10</w:t>
            </w:r>
            <w:r w:rsidR="00A8235A">
              <w:t xml:space="preserve">.4 If </w:t>
            </w:r>
            <w:r w:rsidR="00A8235A">
              <w:rPr>
                <w:b/>
              </w:rPr>
              <w:t>YES</w:t>
            </w:r>
            <w:r w:rsidR="00A8235A">
              <w:t>, in what year did you graduate from a post-baccalaureate (graduate) degree program?</w:t>
            </w:r>
          </w:p>
          <w:p w14:paraId="368C2971" w14:textId="77777777" w:rsidR="00A8235A" w:rsidRDefault="00A8235A">
            <w:pPr>
              <w:tabs>
                <w:tab w:val="left" w:pos="10080"/>
              </w:tabs>
            </w:pPr>
          </w:p>
          <w:p w14:paraId="3A1EB5FC" w14:textId="77777777" w:rsidR="00A8235A" w:rsidRDefault="00A8235A">
            <w:pPr>
              <w:tabs>
                <w:tab w:val="left" w:pos="10080"/>
              </w:tabs>
            </w:pPr>
          </w:p>
          <w:tbl>
            <w:tblPr>
              <w:tblStyle w:val="19"/>
              <w:tblW w:w="1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
              <w:gridCol w:w="490"/>
              <w:gridCol w:w="490"/>
              <w:gridCol w:w="490"/>
            </w:tblGrid>
            <w:tr w:rsidR="00A8235A" w14:paraId="53929AFA" w14:textId="77777777">
              <w:trPr>
                <w:trHeight w:val="870"/>
              </w:trPr>
              <w:tc>
                <w:tcPr>
                  <w:tcW w:w="490" w:type="dxa"/>
                  <w:shd w:val="clear" w:color="auto" w:fill="auto"/>
                  <w:tcMar>
                    <w:top w:w="100" w:type="dxa"/>
                    <w:left w:w="100" w:type="dxa"/>
                    <w:bottom w:w="100" w:type="dxa"/>
                    <w:right w:w="100" w:type="dxa"/>
                  </w:tcMar>
                </w:tcPr>
                <w:p w14:paraId="47384788" w14:textId="77777777" w:rsidR="00A8235A" w:rsidRDefault="00A8235A">
                  <w:pPr>
                    <w:widowControl w:val="0"/>
                    <w:pBdr>
                      <w:top w:val="nil"/>
                      <w:left w:val="nil"/>
                      <w:bottom w:val="nil"/>
                      <w:right w:val="nil"/>
                      <w:between w:val="nil"/>
                    </w:pBdr>
                  </w:pPr>
                </w:p>
              </w:tc>
              <w:tc>
                <w:tcPr>
                  <w:tcW w:w="490" w:type="dxa"/>
                  <w:shd w:val="clear" w:color="auto" w:fill="auto"/>
                  <w:tcMar>
                    <w:top w:w="100" w:type="dxa"/>
                    <w:left w:w="100" w:type="dxa"/>
                    <w:bottom w:w="100" w:type="dxa"/>
                    <w:right w:w="100" w:type="dxa"/>
                  </w:tcMar>
                </w:tcPr>
                <w:p w14:paraId="551D1515" w14:textId="77777777" w:rsidR="00A8235A" w:rsidRDefault="00A8235A">
                  <w:pPr>
                    <w:widowControl w:val="0"/>
                    <w:pBdr>
                      <w:top w:val="nil"/>
                      <w:left w:val="nil"/>
                      <w:bottom w:val="nil"/>
                      <w:right w:val="nil"/>
                      <w:between w:val="nil"/>
                    </w:pBdr>
                  </w:pPr>
                </w:p>
              </w:tc>
              <w:tc>
                <w:tcPr>
                  <w:tcW w:w="490" w:type="dxa"/>
                  <w:shd w:val="clear" w:color="auto" w:fill="auto"/>
                  <w:tcMar>
                    <w:top w:w="100" w:type="dxa"/>
                    <w:left w:w="100" w:type="dxa"/>
                    <w:bottom w:w="100" w:type="dxa"/>
                    <w:right w:w="100" w:type="dxa"/>
                  </w:tcMar>
                </w:tcPr>
                <w:p w14:paraId="57BE96F3" w14:textId="77777777" w:rsidR="00A8235A" w:rsidRDefault="00A8235A">
                  <w:pPr>
                    <w:widowControl w:val="0"/>
                    <w:pBdr>
                      <w:top w:val="nil"/>
                      <w:left w:val="nil"/>
                      <w:bottom w:val="nil"/>
                      <w:right w:val="nil"/>
                      <w:between w:val="nil"/>
                    </w:pBdr>
                  </w:pPr>
                </w:p>
              </w:tc>
              <w:tc>
                <w:tcPr>
                  <w:tcW w:w="490" w:type="dxa"/>
                  <w:shd w:val="clear" w:color="auto" w:fill="auto"/>
                  <w:tcMar>
                    <w:top w:w="100" w:type="dxa"/>
                    <w:left w:w="100" w:type="dxa"/>
                    <w:bottom w:w="100" w:type="dxa"/>
                    <w:right w:w="100" w:type="dxa"/>
                  </w:tcMar>
                </w:tcPr>
                <w:p w14:paraId="45B1DDB1" w14:textId="77777777" w:rsidR="00A8235A" w:rsidRDefault="00A8235A">
                  <w:pPr>
                    <w:widowControl w:val="0"/>
                    <w:pBdr>
                      <w:top w:val="nil"/>
                      <w:left w:val="nil"/>
                      <w:bottom w:val="nil"/>
                      <w:right w:val="nil"/>
                      <w:between w:val="nil"/>
                    </w:pBdr>
                  </w:pPr>
                </w:p>
              </w:tc>
            </w:tr>
          </w:tbl>
          <w:p w14:paraId="3A505431" w14:textId="77777777" w:rsidR="00A8235A" w:rsidRDefault="00A8235A">
            <w:pPr>
              <w:tabs>
                <w:tab w:val="left" w:pos="10080"/>
              </w:tabs>
            </w:pPr>
          </w:p>
        </w:tc>
        <w:tc>
          <w:tcPr>
            <w:tcW w:w="3041" w:type="dxa"/>
            <w:tcBorders>
              <w:top w:val="nil"/>
              <w:left w:val="nil"/>
              <w:bottom w:val="nil"/>
              <w:right w:val="single" w:sz="8" w:space="0" w:color="000000"/>
            </w:tcBorders>
            <w:shd w:val="clear" w:color="auto" w:fill="auto"/>
            <w:tcMar>
              <w:top w:w="20" w:type="dxa"/>
              <w:left w:w="20" w:type="dxa"/>
              <w:bottom w:w="20" w:type="dxa"/>
              <w:right w:w="20" w:type="dxa"/>
            </w:tcMar>
          </w:tcPr>
          <w:p w14:paraId="36BAC0CE" w14:textId="365C5661" w:rsidR="00A8235A" w:rsidRDefault="0053555D">
            <w:pPr>
              <w:widowControl w:val="0"/>
              <w:pBdr>
                <w:top w:val="nil"/>
                <w:left w:val="nil"/>
                <w:bottom w:val="nil"/>
                <w:right w:val="nil"/>
                <w:between w:val="nil"/>
              </w:pBdr>
              <w:spacing w:line="276" w:lineRule="auto"/>
            </w:pPr>
            <w:r>
              <w:t>10</w:t>
            </w:r>
            <w:r w:rsidR="00A8235A">
              <w:t xml:space="preserve">.5 If </w:t>
            </w:r>
            <w:r w:rsidR="00A8235A">
              <w:rPr>
                <w:b/>
              </w:rPr>
              <w:t>NO</w:t>
            </w:r>
            <w:r w:rsidR="00A8235A">
              <w:t>, in what year did you leave a post-baccalaureate (graduate) degree program without finishing?</w:t>
            </w:r>
          </w:p>
          <w:p w14:paraId="358372FB" w14:textId="77777777" w:rsidR="00A8235A" w:rsidRDefault="00A8235A">
            <w:pPr>
              <w:widowControl w:val="0"/>
              <w:pBdr>
                <w:top w:val="nil"/>
                <w:left w:val="nil"/>
                <w:bottom w:val="nil"/>
                <w:right w:val="nil"/>
                <w:between w:val="nil"/>
              </w:pBdr>
              <w:spacing w:line="276" w:lineRule="auto"/>
            </w:pPr>
          </w:p>
          <w:tbl>
            <w:tblPr>
              <w:tblStyle w:val="18"/>
              <w:tblW w:w="2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567"/>
              <w:gridCol w:w="568"/>
              <w:gridCol w:w="568"/>
            </w:tblGrid>
            <w:tr w:rsidR="00A8235A" w14:paraId="68EBDC46" w14:textId="77777777">
              <w:trPr>
                <w:trHeight w:val="885"/>
              </w:trPr>
              <w:tc>
                <w:tcPr>
                  <w:tcW w:w="567" w:type="dxa"/>
                  <w:shd w:val="clear" w:color="auto" w:fill="auto"/>
                  <w:tcMar>
                    <w:top w:w="100" w:type="dxa"/>
                    <w:left w:w="100" w:type="dxa"/>
                    <w:bottom w:w="100" w:type="dxa"/>
                    <w:right w:w="100" w:type="dxa"/>
                  </w:tcMar>
                </w:tcPr>
                <w:p w14:paraId="0EDEE05A" w14:textId="77777777" w:rsidR="00A8235A" w:rsidRDefault="00A8235A">
                  <w:pPr>
                    <w:widowControl w:val="0"/>
                    <w:pBdr>
                      <w:top w:val="nil"/>
                      <w:left w:val="nil"/>
                      <w:bottom w:val="nil"/>
                      <w:right w:val="nil"/>
                      <w:between w:val="nil"/>
                    </w:pBdr>
                  </w:pPr>
                </w:p>
              </w:tc>
              <w:tc>
                <w:tcPr>
                  <w:tcW w:w="567" w:type="dxa"/>
                  <w:shd w:val="clear" w:color="auto" w:fill="auto"/>
                  <w:tcMar>
                    <w:top w:w="100" w:type="dxa"/>
                    <w:left w:w="100" w:type="dxa"/>
                    <w:bottom w:w="100" w:type="dxa"/>
                    <w:right w:w="100" w:type="dxa"/>
                  </w:tcMar>
                </w:tcPr>
                <w:p w14:paraId="17519605" w14:textId="77777777" w:rsidR="00A8235A" w:rsidRDefault="00A8235A">
                  <w:pPr>
                    <w:widowControl w:val="0"/>
                    <w:pBdr>
                      <w:top w:val="nil"/>
                      <w:left w:val="nil"/>
                      <w:bottom w:val="nil"/>
                      <w:right w:val="nil"/>
                      <w:between w:val="nil"/>
                    </w:pBdr>
                  </w:pPr>
                </w:p>
              </w:tc>
              <w:tc>
                <w:tcPr>
                  <w:tcW w:w="568" w:type="dxa"/>
                  <w:shd w:val="clear" w:color="auto" w:fill="auto"/>
                  <w:tcMar>
                    <w:top w:w="100" w:type="dxa"/>
                    <w:left w:w="100" w:type="dxa"/>
                    <w:bottom w:w="100" w:type="dxa"/>
                    <w:right w:w="100" w:type="dxa"/>
                  </w:tcMar>
                </w:tcPr>
                <w:p w14:paraId="2FF4EF92" w14:textId="77777777" w:rsidR="00A8235A" w:rsidRDefault="00A8235A">
                  <w:pPr>
                    <w:widowControl w:val="0"/>
                    <w:pBdr>
                      <w:top w:val="nil"/>
                      <w:left w:val="nil"/>
                      <w:bottom w:val="nil"/>
                      <w:right w:val="nil"/>
                      <w:between w:val="nil"/>
                    </w:pBdr>
                  </w:pPr>
                </w:p>
              </w:tc>
              <w:tc>
                <w:tcPr>
                  <w:tcW w:w="568" w:type="dxa"/>
                  <w:shd w:val="clear" w:color="auto" w:fill="auto"/>
                  <w:tcMar>
                    <w:top w:w="100" w:type="dxa"/>
                    <w:left w:w="100" w:type="dxa"/>
                    <w:bottom w:w="100" w:type="dxa"/>
                    <w:right w:w="100" w:type="dxa"/>
                  </w:tcMar>
                </w:tcPr>
                <w:p w14:paraId="62977EE4" w14:textId="77777777" w:rsidR="00A8235A" w:rsidRDefault="00A8235A">
                  <w:pPr>
                    <w:widowControl w:val="0"/>
                    <w:pBdr>
                      <w:top w:val="nil"/>
                      <w:left w:val="nil"/>
                      <w:bottom w:val="nil"/>
                      <w:right w:val="nil"/>
                      <w:between w:val="nil"/>
                    </w:pBdr>
                  </w:pPr>
                </w:p>
              </w:tc>
            </w:tr>
          </w:tbl>
          <w:p w14:paraId="5FA38E2A" w14:textId="1C583857" w:rsidR="00A8235A" w:rsidRDefault="00A8235A">
            <w:pPr>
              <w:tabs>
                <w:tab w:val="left" w:pos="10080"/>
              </w:tabs>
              <w:ind w:right="140"/>
            </w:pPr>
          </w:p>
          <w:p w14:paraId="12CF2072" w14:textId="19D01ADF" w:rsidR="00A8235A" w:rsidRDefault="00A8235A">
            <w:pPr>
              <w:tabs>
                <w:tab w:val="left" w:pos="10080"/>
              </w:tabs>
              <w:ind w:right="140"/>
            </w:pPr>
          </w:p>
        </w:tc>
      </w:tr>
      <w:tr w:rsidR="00A8235A" w14:paraId="193F1474" w14:textId="77777777" w:rsidTr="00A8235A">
        <w:trPr>
          <w:trHeight w:val="911"/>
        </w:trPr>
        <w:tc>
          <w:tcPr>
            <w:tcW w:w="915" w:type="dxa"/>
            <w:vMerge/>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8154424" w14:textId="77777777" w:rsidR="00A8235A" w:rsidRDefault="00A8235A">
            <w:pPr>
              <w:widowControl w:val="0"/>
              <w:pBdr>
                <w:top w:val="nil"/>
                <w:left w:val="nil"/>
                <w:bottom w:val="nil"/>
                <w:right w:val="nil"/>
                <w:between w:val="nil"/>
              </w:pBdr>
              <w:spacing w:line="276" w:lineRule="auto"/>
            </w:pPr>
          </w:p>
        </w:tc>
        <w:tc>
          <w:tcPr>
            <w:tcW w:w="7545" w:type="dxa"/>
            <w:gridSpan w:val="2"/>
            <w:vMerge/>
            <w:tcBorders>
              <w:left w:val="nil"/>
              <w:bottom w:val="single" w:sz="4" w:space="0" w:color="auto"/>
              <w:right w:val="single" w:sz="8" w:space="0" w:color="000000"/>
            </w:tcBorders>
            <w:shd w:val="clear" w:color="auto" w:fill="auto"/>
            <w:tcMar>
              <w:top w:w="100" w:type="dxa"/>
              <w:left w:w="100" w:type="dxa"/>
              <w:bottom w:w="100" w:type="dxa"/>
              <w:right w:w="100" w:type="dxa"/>
            </w:tcMar>
          </w:tcPr>
          <w:p w14:paraId="62E407BF" w14:textId="77777777" w:rsidR="00A8235A" w:rsidRDefault="00A8235A">
            <w:pPr>
              <w:tabs>
                <w:tab w:val="left" w:pos="10080"/>
              </w:tabs>
              <w:ind w:left="140" w:right="140"/>
            </w:pPr>
          </w:p>
        </w:tc>
        <w:tc>
          <w:tcPr>
            <w:tcW w:w="2880" w:type="dxa"/>
            <w:gridSpan w:val="3"/>
            <w:tcBorders>
              <w:top w:val="nil"/>
              <w:left w:val="nil"/>
              <w:bottom w:val="single" w:sz="4" w:space="0" w:color="auto"/>
              <w:right w:val="nil"/>
            </w:tcBorders>
            <w:shd w:val="clear" w:color="auto" w:fill="auto"/>
            <w:tcMar>
              <w:top w:w="100" w:type="dxa"/>
              <w:left w:w="100" w:type="dxa"/>
              <w:bottom w:w="100" w:type="dxa"/>
              <w:right w:w="100" w:type="dxa"/>
            </w:tcMar>
          </w:tcPr>
          <w:p w14:paraId="610A0F2A" w14:textId="002603BE" w:rsidR="00A8235A" w:rsidRDefault="00A8235A">
            <w:pPr>
              <w:tabs>
                <w:tab w:val="left" w:pos="10080"/>
              </w:tabs>
            </w:pPr>
            <w:r w:rsidRPr="005E5038">
              <w:t>(</w:t>
            </w:r>
            <w:r>
              <w:t xml:space="preserve">If </w:t>
            </w:r>
            <w:r>
              <w:rPr>
                <w:b/>
              </w:rPr>
              <w:t>YES</w:t>
            </w:r>
            <w:r>
              <w:t xml:space="preserve">, </w:t>
            </w:r>
            <w:r w:rsidRPr="005E5038">
              <w:rPr>
                <w:u w:val="single"/>
              </w:rPr>
              <w:t>continue to #</w:t>
            </w:r>
            <w:r w:rsidR="0053555D">
              <w:rPr>
                <w:u w:val="single"/>
              </w:rPr>
              <w:t>11</w:t>
            </w:r>
            <w:r w:rsidRPr="005E5038">
              <w:rPr>
                <w:u w:val="single"/>
              </w:rPr>
              <w:t>.1</w:t>
            </w:r>
            <w:r w:rsidRPr="005E5038">
              <w:t>)</w:t>
            </w:r>
          </w:p>
        </w:tc>
        <w:tc>
          <w:tcPr>
            <w:tcW w:w="3041"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59F4A3DC" w14:textId="74E9587C" w:rsidR="00A8235A" w:rsidRDefault="00A8235A">
            <w:pPr>
              <w:widowControl w:val="0"/>
              <w:pBdr>
                <w:top w:val="nil"/>
                <w:left w:val="nil"/>
                <w:bottom w:val="nil"/>
                <w:right w:val="nil"/>
                <w:between w:val="nil"/>
              </w:pBdr>
              <w:spacing w:line="276" w:lineRule="auto"/>
            </w:pPr>
            <w:r>
              <w:t xml:space="preserve">If </w:t>
            </w:r>
            <w:r>
              <w:rPr>
                <w:b/>
              </w:rPr>
              <w:t>NO</w:t>
            </w:r>
            <w:r>
              <w:t xml:space="preserve">, </w:t>
            </w:r>
            <w:r w:rsidRPr="005E5038">
              <w:rPr>
                <w:u w:val="single"/>
              </w:rPr>
              <w:t>continue to #</w:t>
            </w:r>
            <w:r w:rsidR="0053555D">
              <w:rPr>
                <w:u w:val="single"/>
              </w:rPr>
              <w:t>11</w:t>
            </w:r>
            <w:r w:rsidRPr="005E5038">
              <w:rPr>
                <w:u w:val="single"/>
              </w:rPr>
              <w:t>.1</w:t>
            </w:r>
            <w:r w:rsidRPr="005E5038">
              <w:t>)</w:t>
            </w:r>
          </w:p>
        </w:tc>
      </w:tr>
    </w:tbl>
    <w:p w14:paraId="6FE54504" w14:textId="77777777" w:rsidR="000D7FFE" w:rsidRDefault="000D7FFE">
      <w:pPr>
        <w:tabs>
          <w:tab w:val="left" w:pos="10080"/>
        </w:tabs>
        <w:ind w:left="5760"/>
      </w:pPr>
    </w:p>
    <w:p w14:paraId="49959454" w14:textId="77777777" w:rsidR="000D7FFE" w:rsidRDefault="000D7FFE">
      <w:pPr>
        <w:tabs>
          <w:tab w:val="left" w:pos="10080"/>
        </w:tabs>
      </w:pPr>
    </w:p>
    <w:p w14:paraId="0A682752" w14:textId="77777777" w:rsidR="000D7FFE" w:rsidRDefault="000D7FFE">
      <w:pPr>
        <w:tabs>
          <w:tab w:val="left" w:pos="10080"/>
        </w:tabs>
      </w:pPr>
    </w:p>
    <w:p w14:paraId="58B92F3B" w14:textId="77777777" w:rsidR="000D7FFE" w:rsidRDefault="000D7FFE">
      <w:pPr>
        <w:tabs>
          <w:tab w:val="left" w:pos="10080"/>
        </w:tabs>
      </w:pPr>
    </w:p>
    <w:p w14:paraId="53DA8BF8" w14:textId="3727E8CB" w:rsidR="000D7FFE" w:rsidRDefault="00B83A12">
      <w:pPr>
        <w:rPr>
          <w:b/>
          <w:sz w:val="28"/>
          <w:szCs w:val="28"/>
        </w:rPr>
      </w:pPr>
      <w:r>
        <w:rPr>
          <w:b/>
          <w:sz w:val="28"/>
          <w:szCs w:val="28"/>
        </w:rPr>
        <w:t>For these next questions, p</w:t>
      </w:r>
      <w:r w:rsidR="00066F10">
        <w:rPr>
          <w:b/>
          <w:sz w:val="28"/>
          <w:szCs w:val="28"/>
        </w:rPr>
        <w:t xml:space="preserve">lease indicate </w:t>
      </w:r>
      <w:proofErr w:type="gramStart"/>
      <w:r w:rsidR="00066F10">
        <w:rPr>
          <w:b/>
          <w:sz w:val="28"/>
          <w:szCs w:val="28"/>
        </w:rPr>
        <w:t>whether or not</w:t>
      </w:r>
      <w:proofErr w:type="gramEnd"/>
      <w:r w:rsidR="00066F10">
        <w:rPr>
          <w:b/>
          <w:sz w:val="28"/>
          <w:szCs w:val="28"/>
        </w:rPr>
        <w:t xml:space="preserve"> any of these are current and ongoing problems have lasted twelve months or longer</w:t>
      </w:r>
      <w:r w:rsidR="009D3F0B">
        <w:rPr>
          <w:b/>
          <w:sz w:val="28"/>
          <w:szCs w:val="28"/>
        </w:rPr>
        <w:t>, and, if so, how upsetting that problem has been to you</w:t>
      </w:r>
    </w:p>
    <w:p w14:paraId="02388449" w14:textId="77777777" w:rsidR="000D7FFE" w:rsidRDefault="000D7FFE">
      <w:pPr>
        <w:tabs>
          <w:tab w:val="left" w:pos="10080"/>
        </w:tabs>
        <w:rPr>
          <w:b/>
          <w:sz w:val="28"/>
          <w:szCs w:val="28"/>
        </w:rPr>
      </w:pPr>
    </w:p>
    <w:tbl>
      <w:tblPr>
        <w:tblStyle w:val="17"/>
        <w:tblW w:w="13148" w:type="dxa"/>
        <w:tblBorders>
          <w:top w:val="nil"/>
          <w:left w:val="nil"/>
          <w:bottom w:val="nil"/>
          <w:right w:val="nil"/>
          <w:insideH w:val="nil"/>
          <w:insideV w:val="nil"/>
        </w:tblBorders>
        <w:tblLayout w:type="fixed"/>
        <w:tblLook w:val="0600" w:firstRow="0" w:lastRow="0" w:firstColumn="0" w:lastColumn="0" w:noHBand="1" w:noVBand="1"/>
      </w:tblPr>
      <w:tblGrid>
        <w:gridCol w:w="5660"/>
        <w:gridCol w:w="1872"/>
        <w:gridCol w:w="1872"/>
        <w:gridCol w:w="1872"/>
        <w:gridCol w:w="1872"/>
      </w:tblGrid>
      <w:tr w:rsidR="00C52A44" w14:paraId="71771B0E" w14:textId="77777777" w:rsidTr="00C52A44">
        <w:trPr>
          <w:trHeight w:val="995"/>
        </w:trPr>
        <w:tc>
          <w:tcPr>
            <w:tcW w:w="5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D379A2B" w14:textId="77777777" w:rsidR="00C52A44" w:rsidRDefault="00C52A44">
            <w:pPr>
              <w:tabs>
                <w:tab w:val="left" w:pos="10080"/>
              </w:tabs>
              <w:rPr>
                <w:sz w:val="22"/>
                <w:szCs w:val="22"/>
              </w:rPr>
            </w:pPr>
          </w:p>
        </w:tc>
        <w:tc>
          <w:tcPr>
            <w:tcW w:w="1872"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9223F8F" w14:textId="4DB08EB1" w:rsidR="00C52A44" w:rsidRDefault="00C52A44">
            <w:pPr>
              <w:tabs>
                <w:tab w:val="left" w:pos="10080"/>
              </w:tabs>
              <w:jc w:val="center"/>
              <w:rPr>
                <w:sz w:val="22"/>
                <w:szCs w:val="22"/>
              </w:rPr>
            </w:pPr>
            <w:r w:rsidRPr="41BB2F1A">
              <w:rPr>
                <w:sz w:val="22"/>
                <w:szCs w:val="22"/>
              </w:rPr>
              <w:t>No, didn’t happen</w:t>
            </w:r>
          </w:p>
        </w:tc>
        <w:tc>
          <w:tcPr>
            <w:tcW w:w="1872"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1ED3CEB" w14:textId="77777777" w:rsidR="00C52A44" w:rsidRDefault="00C52A44">
            <w:pPr>
              <w:tabs>
                <w:tab w:val="left" w:pos="10080"/>
              </w:tabs>
              <w:jc w:val="center"/>
              <w:rPr>
                <w:sz w:val="22"/>
                <w:szCs w:val="22"/>
              </w:rPr>
            </w:pPr>
            <w:r>
              <w:rPr>
                <w:sz w:val="22"/>
                <w:szCs w:val="22"/>
              </w:rPr>
              <w:t>Yes, but not upsetting</w:t>
            </w:r>
          </w:p>
        </w:tc>
        <w:tc>
          <w:tcPr>
            <w:tcW w:w="1872"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546F9C1" w14:textId="77777777" w:rsidR="00C52A44" w:rsidRDefault="00C52A44">
            <w:pPr>
              <w:tabs>
                <w:tab w:val="left" w:pos="10080"/>
              </w:tabs>
              <w:jc w:val="center"/>
              <w:rPr>
                <w:sz w:val="22"/>
                <w:szCs w:val="22"/>
              </w:rPr>
            </w:pPr>
            <w:r>
              <w:rPr>
                <w:sz w:val="22"/>
                <w:szCs w:val="22"/>
              </w:rPr>
              <w:t>Yes, somewhat upsetting</w:t>
            </w:r>
          </w:p>
        </w:tc>
        <w:tc>
          <w:tcPr>
            <w:tcW w:w="1872"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EE86103" w14:textId="77777777" w:rsidR="00C52A44" w:rsidRDefault="00C52A44">
            <w:pPr>
              <w:tabs>
                <w:tab w:val="left" w:pos="10080"/>
              </w:tabs>
              <w:jc w:val="center"/>
              <w:rPr>
                <w:sz w:val="22"/>
                <w:szCs w:val="22"/>
              </w:rPr>
            </w:pPr>
            <w:r>
              <w:rPr>
                <w:sz w:val="22"/>
                <w:szCs w:val="22"/>
              </w:rPr>
              <w:t>Yes, very upsetting</w:t>
            </w:r>
          </w:p>
        </w:tc>
      </w:tr>
      <w:tr w:rsidR="00C52A44" w14:paraId="1DA1B779" w14:textId="77777777" w:rsidTr="00C52A44">
        <w:trPr>
          <w:trHeight w:val="995"/>
        </w:trPr>
        <w:tc>
          <w:tcPr>
            <w:tcW w:w="5660" w:type="dxa"/>
            <w:tcBorders>
              <w:top w:val="nil"/>
              <w:left w:val="single" w:sz="8" w:space="0" w:color="000000" w:themeColor="text1"/>
              <w:bottom w:val="nil"/>
              <w:right w:val="single" w:sz="8" w:space="0" w:color="000000" w:themeColor="text1"/>
            </w:tcBorders>
            <w:shd w:val="clear" w:color="auto" w:fill="DFDFDF"/>
            <w:tcMar>
              <w:top w:w="100" w:type="dxa"/>
              <w:left w:w="120" w:type="dxa"/>
              <w:bottom w:w="100" w:type="dxa"/>
              <w:right w:w="120" w:type="dxa"/>
            </w:tcMar>
          </w:tcPr>
          <w:p w14:paraId="0155E91E" w14:textId="52F027BE" w:rsidR="00C52A44" w:rsidRDefault="00C52A44">
            <w:r>
              <w:rPr>
                <w:sz w:val="22"/>
                <w:szCs w:val="22"/>
              </w:rPr>
              <w:t xml:space="preserve">11.1 </w:t>
            </w:r>
            <w:r>
              <w:t>Ongoing health problems (in yourself)</w:t>
            </w:r>
          </w:p>
          <w:p w14:paraId="57DCCF48" w14:textId="77777777" w:rsidR="00C52A44" w:rsidRDefault="00C52A44">
            <w:pPr>
              <w:tabs>
                <w:tab w:val="left" w:pos="10080"/>
              </w:tabs>
              <w:rPr>
                <w:sz w:val="22"/>
                <w:szCs w:val="22"/>
              </w:rPr>
            </w:pP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4D08DD84" w14:textId="77777777" w:rsidR="00C52A44" w:rsidRDefault="00C52A44">
            <w:pPr>
              <w:tabs>
                <w:tab w:val="left" w:pos="10080"/>
              </w:tabs>
              <w:jc w:val="center"/>
              <w:rPr>
                <w:sz w:val="22"/>
                <w:szCs w:val="22"/>
              </w:rPr>
            </w:pPr>
            <w:r>
              <w:rPr>
                <w:sz w:val="22"/>
                <w:szCs w:val="22"/>
              </w:rPr>
              <w:t>1</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6826E685" w14:textId="77777777" w:rsidR="00C52A44" w:rsidRDefault="00C52A44">
            <w:pPr>
              <w:tabs>
                <w:tab w:val="left" w:pos="10080"/>
              </w:tabs>
              <w:jc w:val="center"/>
              <w:rPr>
                <w:sz w:val="22"/>
                <w:szCs w:val="22"/>
              </w:rPr>
            </w:pPr>
            <w:r>
              <w:rPr>
                <w:sz w:val="22"/>
                <w:szCs w:val="22"/>
              </w:rPr>
              <w:t>2</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376666CA" w14:textId="77777777" w:rsidR="00C52A44" w:rsidRDefault="00C52A44">
            <w:pPr>
              <w:tabs>
                <w:tab w:val="left" w:pos="10080"/>
              </w:tabs>
              <w:jc w:val="center"/>
              <w:rPr>
                <w:sz w:val="22"/>
                <w:szCs w:val="22"/>
              </w:rPr>
            </w:pPr>
            <w:r>
              <w:rPr>
                <w:sz w:val="22"/>
                <w:szCs w:val="22"/>
              </w:rPr>
              <w:t>3</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6E82317D" w14:textId="77777777" w:rsidR="00C52A44" w:rsidRDefault="00C52A44">
            <w:pPr>
              <w:tabs>
                <w:tab w:val="left" w:pos="10080"/>
              </w:tabs>
              <w:jc w:val="center"/>
              <w:rPr>
                <w:sz w:val="22"/>
                <w:szCs w:val="22"/>
              </w:rPr>
            </w:pPr>
            <w:r>
              <w:rPr>
                <w:sz w:val="22"/>
                <w:szCs w:val="22"/>
              </w:rPr>
              <w:t>4</w:t>
            </w:r>
          </w:p>
        </w:tc>
      </w:tr>
      <w:tr w:rsidR="00C52A44" w14:paraId="2C98A95D" w14:textId="77777777" w:rsidTr="00C52A44">
        <w:trPr>
          <w:trHeight w:val="1235"/>
        </w:trPr>
        <w:tc>
          <w:tcPr>
            <w:tcW w:w="5660" w:type="dxa"/>
            <w:tcBorders>
              <w:top w:val="nil"/>
              <w:left w:val="single" w:sz="8" w:space="0" w:color="000000" w:themeColor="text1"/>
              <w:bottom w:val="nil"/>
              <w:right w:val="single" w:sz="8" w:space="0" w:color="000000" w:themeColor="text1"/>
            </w:tcBorders>
            <w:tcMar>
              <w:top w:w="100" w:type="dxa"/>
              <w:left w:w="120" w:type="dxa"/>
              <w:bottom w:w="100" w:type="dxa"/>
              <w:right w:w="120" w:type="dxa"/>
            </w:tcMar>
          </w:tcPr>
          <w:p w14:paraId="60086124" w14:textId="6DC562D1" w:rsidR="00C52A44" w:rsidRDefault="00C52A44">
            <w:r>
              <w:rPr>
                <w:sz w:val="22"/>
                <w:szCs w:val="22"/>
              </w:rPr>
              <w:t xml:space="preserve">11.2 </w:t>
            </w:r>
            <w:r>
              <w:t>Ongoing physical or emotional problems (in spouse or child)</w:t>
            </w:r>
          </w:p>
          <w:p w14:paraId="3C838728" w14:textId="77777777" w:rsidR="00C52A44" w:rsidRDefault="00C52A44">
            <w:pPr>
              <w:tabs>
                <w:tab w:val="left" w:pos="10080"/>
              </w:tabs>
              <w:rPr>
                <w:sz w:val="22"/>
                <w:szCs w:val="22"/>
              </w:rPr>
            </w:pP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1CE4E4A6" w14:textId="77777777" w:rsidR="00C52A44" w:rsidRDefault="00C52A44">
            <w:pPr>
              <w:tabs>
                <w:tab w:val="left" w:pos="10080"/>
              </w:tabs>
              <w:jc w:val="center"/>
              <w:rPr>
                <w:sz w:val="22"/>
                <w:szCs w:val="22"/>
              </w:rPr>
            </w:pPr>
            <w:r>
              <w:rPr>
                <w:sz w:val="22"/>
                <w:szCs w:val="22"/>
              </w:rPr>
              <w:t>1</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142462FD" w14:textId="77777777" w:rsidR="00C52A44" w:rsidRDefault="00C52A44">
            <w:pPr>
              <w:tabs>
                <w:tab w:val="left" w:pos="10080"/>
              </w:tabs>
              <w:jc w:val="center"/>
              <w:rPr>
                <w:sz w:val="22"/>
                <w:szCs w:val="22"/>
              </w:rPr>
            </w:pPr>
            <w:r>
              <w:rPr>
                <w:sz w:val="22"/>
                <w:szCs w:val="22"/>
              </w:rPr>
              <w:t>2</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52F63D9B" w14:textId="77777777" w:rsidR="00C52A44" w:rsidRDefault="00C52A44">
            <w:pPr>
              <w:tabs>
                <w:tab w:val="left" w:pos="10080"/>
              </w:tabs>
              <w:jc w:val="center"/>
              <w:rPr>
                <w:sz w:val="22"/>
                <w:szCs w:val="22"/>
              </w:rPr>
            </w:pPr>
            <w:r>
              <w:rPr>
                <w:sz w:val="22"/>
                <w:szCs w:val="22"/>
              </w:rPr>
              <w:t>3</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4BA637E7" w14:textId="77777777" w:rsidR="00C52A44" w:rsidRDefault="00C52A44">
            <w:pPr>
              <w:tabs>
                <w:tab w:val="left" w:pos="10080"/>
              </w:tabs>
              <w:jc w:val="center"/>
              <w:rPr>
                <w:sz w:val="22"/>
                <w:szCs w:val="22"/>
              </w:rPr>
            </w:pPr>
            <w:r>
              <w:rPr>
                <w:sz w:val="22"/>
                <w:szCs w:val="22"/>
              </w:rPr>
              <w:t>4</w:t>
            </w:r>
          </w:p>
        </w:tc>
      </w:tr>
      <w:tr w:rsidR="00C52A44" w14:paraId="38CF1DB7" w14:textId="77777777" w:rsidTr="00C52A44">
        <w:trPr>
          <w:trHeight w:val="980"/>
        </w:trPr>
        <w:tc>
          <w:tcPr>
            <w:tcW w:w="5660" w:type="dxa"/>
            <w:tcBorders>
              <w:top w:val="nil"/>
              <w:left w:val="single" w:sz="8" w:space="0" w:color="000000" w:themeColor="text1"/>
              <w:bottom w:val="nil"/>
              <w:right w:val="single" w:sz="8" w:space="0" w:color="000000" w:themeColor="text1"/>
            </w:tcBorders>
            <w:shd w:val="clear" w:color="auto" w:fill="DFDFDF"/>
            <w:tcMar>
              <w:top w:w="100" w:type="dxa"/>
              <w:left w:w="120" w:type="dxa"/>
              <w:bottom w:w="100" w:type="dxa"/>
              <w:right w:w="120" w:type="dxa"/>
            </w:tcMar>
          </w:tcPr>
          <w:p w14:paraId="77A62F25" w14:textId="440338F7" w:rsidR="00C52A44" w:rsidRDefault="00C52A44">
            <w:r>
              <w:rPr>
                <w:sz w:val="22"/>
                <w:szCs w:val="22"/>
              </w:rPr>
              <w:t xml:space="preserve">11.3 </w:t>
            </w:r>
            <w:r>
              <w:t>Ongoing problems with alcohol or drug use in family member</w:t>
            </w:r>
          </w:p>
          <w:p w14:paraId="3D6BA0E4" w14:textId="77777777" w:rsidR="00C52A44" w:rsidRDefault="00C52A44">
            <w:pPr>
              <w:tabs>
                <w:tab w:val="left" w:pos="10080"/>
              </w:tabs>
              <w:rPr>
                <w:sz w:val="22"/>
                <w:szCs w:val="22"/>
              </w:rPr>
            </w:pP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65082DCE" w14:textId="77777777" w:rsidR="00C52A44" w:rsidRDefault="00C52A44">
            <w:pPr>
              <w:tabs>
                <w:tab w:val="left" w:pos="10080"/>
              </w:tabs>
              <w:jc w:val="center"/>
              <w:rPr>
                <w:sz w:val="22"/>
                <w:szCs w:val="22"/>
              </w:rPr>
            </w:pPr>
            <w:r>
              <w:rPr>
                <w:sz w:val="22"/>
                <w:szCs w:val="22"/>
              </w:rPr>
              <w:t>1</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05D23605" w14:textId="77777777" w:rsidR="00C52A44" w:rsidRDefault="00C52A44">
            <w:pPr>
              <w:tabs>
                <w:tab w:val="left" w:pos="10080"/>
              </w:tabs>
              <w:jc w:val="center"/>
              <w:rPr>
                <w:sz w:val="22"/>
                <w:szCs w:val="22"/>
              </w:rPr>
            </w:pPr>
            <w:r>
              <w:rPr>
                <w:sz w:val="22"/>
                <w:szCs w:val="22"/>
              </w:rPr>
              <w:t>2</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6C6F0CCB" w14:textId="77777777" w:rsidR="00C52A44" w:rsidRDefault="00C52A44">
            <w:pPr>
              <w:tabs>
                <w:tab w:val="left" w:pos="10080"/>
              </w:tabs>
              <w:jc w:val="center"/>
              <w:rPr>
                <w:sz w:val="22"/>
                <w:szCs w:val="22"/>
              </w:rPr>
            </w:pPr>
            <w:r>
              <w:rPr>
                <w:sz w:val="22"/>
                <w:szCs w:val="22"/>
              </w:rPr>
              <w:t>3</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7B4AC3AD" w14:textId="77777777" w:rsidR="00C52A44" w:rsidRDefault="00C52A44">
            <w:pPr>
              <w:tabs>
                <w:tab w:val="left" w:pos="10080"/>
              </w:tabs>
              <w:jc w:val="center"/>
              <w:rPr>
                <w:sz w:val="22"/>
                <w:szCs w:val="22"/>
              </w:rPr>
            </w:pPr>
            <w:r>
              <w:rPr>
                <w:sz w:val="22"/>
                <w:szCs w:val="22"/>
              </w:rPr>
              <w:t>4</w:t>
            </w:r>
          </w:p>
        </w:tc>
      </w:tr>
      <w:tr w:rsidR="00C52A44" w14:paraId="793A9EA3" w14:textId="77777777" w:rsidTr="00C52A44">
        <w:trPr>
          <w:trHeight w:val="980"/>
        </w:trPr>
        <w:tc>
          <w:tcPr>
            <w:tcW w:w="5660" w:type="dxa"/>
            <w:tcBorders>
              <w:top w:val="nil"/>
              <w:left w:val="single" w:sz="8" w:space="0" w:color="000000" w:themeColor="text1"/>
              <w:bottom w:val="nil"/>
              <w:right w:val="single" w:sz="8" w:space="0" w:color="000000" w:themeColor="text1"/>
            </w:tcBorders>
            <w:tcMar>
              <w:top w:w="100" w:type="dxa"/>
              <w:left w:w="120" w:type="dxa"/>
              <w:bottom w:w="100" w:type="dxa"/>
              <w:right w:w="120" w:type="dxa"/>
            </w:tcMar>
          </w:tcPr>
          <w:p w14:paraId="7CB3D383" w14:textId="68DE800C" w:rsidR="00C52A44" w:rsidRDefault="00C52A44">
            <w:proofErr w:type="gramStart"/>
            <w:r>
              <w:rPr>
                <w:sz w:val="22"/>
                <w:szCs w:val="22"/>
              </w:rPr>
              <w:lastRenderedPageBreak/>
              <w:t xml:space="preserve">11.4  </w:t>
            </w:r>
            <w:r>
              <w:t>Ongoing</w:t>
            </w:r>
            <w:proofErr w:type="gramEnd"/>
            <w:r>
              <w:t xml:space="preserve"> difficulties at work</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19C64739" w14:textId="77777777" w:rsidR="00C52A44" w:rsidRDefault="00C52A44">
            <w:pPr>
              <w:tabs>
                <w:tab w:val="left" w:pos="10080"/>
              </w:tabs>
              <w:jc w:val="center"/>
              <w:rPr>
                <w:sz w:val="22"/>
                <w:szCs w:val="22"/>
              </w:rPr>
            </w:pPr>
            <w:r>
              <w:rPr>
                <w:sz w:val="22"/>
                <w:szCs w:val="22"/>
              </w:rPr>
              <w:t>1</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66A70848" w14:textId="77777777" w:rsidR="00C52A44" w:rsidRDefault="00C52A44">
            <w:pPr>
              <w:tabs>
                <w:tab w:val="left" w:pos="10080"/>
              </w:tabs>
              <w:jc w:val="center"/>
              <w:rPr>
                <w:sz w:val="22"/>
                <w:szCs w:val="22"/>
              </w:rPr>
            </w:pPr>
            <w:r>
              <w:rPr>
                <w:sz w:val="22"/>
                <w:szCs w:val="22"/>
              </w:rPr>
              <w:t>2</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30F5A34D" w14:textId="77777777" w:rsidR="00C52A44" w:rsidRDefault="00C52A44">
            <w:pPr>
              <w:tabs>
                <w:tab w:val="left" w:pos="10080"/>
              </w:tabs>
              <w:jc w:val="center"/>
              <w:rPr>
                <w:sz w:val="22"/>
                <w:szCs w:val="22"/>
              </w:rPr>
            </w:pPr>
            <w:r>
              <w:rPr>
                <w:sz w:val="22"/>
                <w:szCs w:val="22"/>
              </w:rPr>
              <w:t>3</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5A867F16" w14:textId="77777777" w:rsidR="00C52A44" w:rsidRDefault="00C52A44">
            <w:pPr>
              <w:tabs>
                <w:tab w:val="left" w:pos="10080"/>
              </w:tabs>
              <w:jc w:val="center"/>
              <w:rPr>
                <w:sz w:val="22"/>
                <w:szCs w:val="22"/>
              </w:rPr>
            </w:pPr>
            <w:r>
              <w:rPr>
                <w:sz w:val="22"/>
                <w:szCs w:val="22"/>
              </w:rPr>
              <w:t>4</w:t>
            </w:r>
          </w:p>
        </w:tc>
      </w:tr>
      <w:tr w:rsidR="00C52A44" w14:paraId="7C3A02F3" w14:textId="77777777" w:rsidTr="00C52A44">
        <w:trPr>
          <w:trHeight w:val="980"/>
        </w:trPr>
        <w:tc>
          <w:tcPr>
            <w:tcW w:w="5660" w:type="dxa"/>
            <w:tcBorders>
              <w:top w:val="nil"/>
              <w:left w:val="single" w:sz="8" w:space="0" w:color="000000" w:themeColor="text1"/>
              <w:bottom w:val="nil"/>
              <w:right w:val="single" w:sz="8" w:space="0" w:color="000000" w:themeColor="text1"/>
            </w:tcBorders>
            <w:shd w:val="clear" w:color="auto" w:fill="DFDFDF"/>
            <w:tcMar>
              <w:top w:w="100" w:type="dxa"/>
              <w:left w:w="120" w:type="dxa"/>
              <w:bottom w:w="100" w:type="dxa"/>
              <w:right w:w="120" w:type="dxa"/>
            </w:tcMar>
          </w:tcPr>
          <w:p w14:paraId="58E4D6B6" w14:textId="0D3B6E6C" w:rsidR="00C52A44" w:rsidRDefault="00C52A44">
            <w:r>
              <w:rPr>
                <w:sz w:val="22"/>
                <w:szCs w:val="22"/>
              </w:rPr>
              <w:t xml:space="preserve">11.5 </w:t>
            </w:r>
            <w:r>
              <w:t>Ongoing financial strain</w:t>
            </w:r>
          </w:p>
          <w:p w14:paraId="5E0DFBED" w14:textId="77777777" w:rsidR="00C52A44" w:rsidRDefault="00C52A44">
            <w:pPr>
              <w:tabs>
                <w:tab w:val="left" w:pos="10080"/>
              </w:tabs>
              <w:rPr>
                <w:sz w:val="22"/>
                <w:szCs w:val="22"/>
              </w:rPr>
            </w:pP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59869DF2" w14:textId="77777777" w:rsidR="00C52A44" w:rsidRDefault="00C52A44">
            <w:pPr>
              <w:tabs>
                <w:tab w:val="left" w:pos="10080"/>
              </w:tabs>
              <w:jc w:val="center"/>
              <w:rPr>
                <w:sz w:val="22"/>
                <w:szCs w:val="22"/>
              </w:rPr>
            </w:pPr>
            <w:r>
              <w:rPr>
                <w:sz w:val="22"/>
                <w:szCs w:val="22"/>
              </w:rPr>
              <w:t>1</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1C662781" w14:textId="77777777" w:rsidR="00C52A44" w:rsidRDefault="00C52A44">
            <w:pPr>
              <w:tabs>
                <w:tab w:val="left" w:pos="10080"/>
              </w:tabs>
              <w:jc w:val="center"/>
              <w:rPr>
                <w:sz w:val="22"/>
                <w:szCs w:val="22"/>
              </w:rPr>
            </w:pPr>
            <w:r>
              <w:rPr>
                <w:sz w:val="22"/>
                <w:szCs w:val="22"/>
              </w:rPr>
              <w:t>2</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16064A7F" w14:textId="77777777" w:rsidR="00C52A44" w:rsidRDefault="00C52A44">
            <w:pPr>
              <w:tabs>
                <w:tab w:val="left" w:pos="10080"/>
              </w:tabs>
              <w:jc w:val="center"/>
              <w:rPr>
                <w:sz w:val="22"/>
                <w:szCs w:val="22"/>
              </w:rPr>
            </w:pPr>
            <w:r>
              <w:rPr>
                <w:sz w:val="22"/>
                <w:szCs w:val="22"/>
              </w:rPr>
              <w:t>3</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0A649A52" w14:textId="77777777" w:rsidR="00C52A44" w:rsidRDefault="00C52A44">
            <w:pPr>
              <w:tabs>
                <w:tab w:val="left" w:pos="10080"/>
              </w:tabs>
              <w:jc w:val="center"/>
              <w:rPr>
                <w:sz w:val="22"/>
                <w:szCs w:val="22"/>
              </w:rPr>
            </w:pPr>
            <w:r>
              <w:rPr>
                <w:sz w:val="22"/>
                <w:szCs w:val="22"/>
              </w:rPr>
              <w:t>4</w:t>
            </w:r>
          </w:p>
        </w:tc>
      </w:tr>
      <w:tr w:rsidR="00C52A44" w14:paraId="3834FB3D" w14:textId="77777777" w:rsidTr="00C52A44">
        <w:trPr>
          <w:trHeight w:val="995"/>
        </w:trPr>
        <w:tc>
          <w:tcPr>
            <w:tcW w:w="5660" w:type="dxa"/>
            <w:tcBorders>
              <w:top w:val="nil"/>
              <w:left w:val="single" w:sz="8" w:space="0" w:color="000000" w:themeColor="text1"/>
              <w:bottom w:val="nil"/>
              <w:right w:val="single" w:sz="8" w:space="0" w:color="000000" w:themeColor="text1"/>
            </w:tcBorders>
            <w:tcMar>
              <w:top w:w="100" w:type="dxa"/>
              <w:left w:w="120" w:type="dxa"/>
              <w:bottom w:w="100" w:type="dxa"/>
              <w:right w:w="120" w:type="dxa"/>
            </w:tcMar>
          </w:tcPr>
          <w:p w14:paraId="58902EBE" w14:textId="2826233A" w:rsidR="00C52A44" w:rsidRDefault="00C52A44">
            <w:r>
              <w:rPr>
                <w:sz w:val="22"/>
                <w:szCs w:val="22"/>
              </w:rPr>
              <w:t xml:space="preserve">11.6 </w:t>
            </w:r>
            <w:r>
              <w:t>Ongoing housing problems</w:t>
            </w:r>
          </w:p>
          <w:p w14:paraId="2E5E22A4" w14:textId="77777777" w:rsidR="00C52A44" w:rsidRDefault="00C52A44">
            <w:pPr>
              <w:tabs>
                <w:tab w:val="left" w:pos="10080"/>
              </w:tabs>
              <w:rPr>
                <w:sz w:val="22"/>
                <w:szCs w:val="22"/>
              </w:rPr>
            </w:pP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6C63AB77" w14:textId="77777777" w:rsidR="00C52A44" w:rsidRDefault="00C52A44">
            <w:pPr>
              <w:tabs>
                <w:tab w:val="left" w:pos="10080"/>
              </w:tabs>
              <w:jc w:val="center"/>
              <w:rPr>
                <w:sz w:val="22"/>
                <w:szCs w:val="22"/>
              </w:rPr>
            </w:pPr>
            <w:r>
              <w:rPr>
                <w:sz w:val="22"/>
                <w:szCs w:val="22"/>
              </w:rPr>
              <w:t>1</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46B5F5C8" w14:textId="77777777" w:rsidR="00C52A44" w:rsidRDefault="00C52A44">
            <w:pPr>
              <w:tabs>
                <w:tab w:val="left" w:pos="10080"/>
              </w:tabs>
              <w:jc w:val="center"/>
              <w:rPr>
                <w:sz w:val="22"/>
                <w:szCs w:val="22"/>
              </w:rPr>
            </w:pPr>
            <w:r>
              <w:rPr>
                <w:sz w:val="22"/>
                <w:szCs w:val="22"/>
              </w:rPr>
              <w:t>2</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4DA2D5BE" w14:textId="77777777" w:rsidR="00C52A44" w:rsidRDefault="00C52A44">
            <w:pPr>
              <w:tabs>
                <w:tab w:val="left" w:pos="10080"/>
              </w:tabs>
              <w:jc w:val="center"/>
              <w:rPr>
                <w:sz w:val="22"/>
                <w:szCs w:val="22"/>
              </w:rPr>
            </w:pPr>
            <w:r>
              <w:rPr>
                <w:sz w:val="22"/>
                <w:szCs w:val="22"/>
              </w:rPr>
              <w:t>3</w:t>
            </w:r>
          </w:p>
        </w:tc>
        <w:tc>
          <w:tcPr>
            <w:tcW w:w="1872" w:type="dxa"/>
            <w:tcBorders>
              <w:top w:val="nil"/>
              <w:left w:val="nil"/>
              <w:bottom w:val="nil"/>
              <w:right w:val="single" w:sz="8" w:space="0" w:color="000000" w:themeColor="text1"/>
            </w:tcBorders>
            <w:tcMar>
              <w:top w:w="100" w:type="dxa"/>
              <w:left w:w="120" w:type="dxa"/>
              <w:bottom w:w="100" w:type="dxa"/>
              <w:right w:w="120" w:type="dxa"/>
            </w:tcMar>
          </w:tcPr>
          <w:p w14:paraId="7AEEBCED" w14:textId="77777777" w:rsidR="00C52A44" w:rsidRDefault="00C52A44">
            <w:pPr>
              <w:tabs>
                <w:tab w:val="left" w:pos="10080"/>
              </w:tabs>
              <w:jc w:val="center"/>
              <w:rPr>
                <w:sz w:val="22"/>
                <w:szCs w:val="22"/>
              </w:rPr>
            </w:pPr>
            <w:r>
              <w:rPr>
                <w:sz w:val="22"/>
                <w:szCs w:val="22"/>
              </w:rPr>
              <w:t>4</w:t>
            </w:r>
          </w:p>
        </w:tc>
      </w:tr>
      <w:tr w:rsidR="00C52A44" w14:paraId="431FCF06" w14:textId="77777777" w:rsidTr="00C52A44">
        <w:trPr>
          <w:trHeight w:val="995"/>
        </w:trPr>
        <w:tc>
          <w:tcPr>
            <w:tcW w:w="5660" w:type="dxa"/>
            <w:tcBorders>
              <w:top w:val="nil"/>
              <w:left w:val="single" w:sz="8" w:space="0" w:color="000000" w:themeColor="text1"/>
              <w:bottom w:val="nil"/>
              <w:right w:val="single" w:sz="8" w:space="0" w:color="000000" w:themeColor="text1"/>
            </w:tcBorders>
            <w:shd w:val="clear" w:color="auto" w:fill="DFDFDF"/>
            <w:tcMar>
              <w:top w:w="100" w:type="dxa"/>
              <w:left w:w="120" w:type="dxa"/>
              <w:bottom w:w="100" w:type="dxa"/>
              <w:right w:w="120" w:type="dxa"/>
            </w:tcMar>
          </w:tcPr>
          <w:p w14:paraId="63972F52" w14:textId="1F788C08" w:rsidR="00C52A44" w:rsidRDefault="00C52A44">
            <w:r>
              <w:t>11.7 Ongoing problems in a close relationship</w:t>
            </w:r>
          </w:p>
          <w:p w14:paraId="39FF46AA" w14:textId="77777777" w:rsidR="00C52A44" w:rsidRDefault="00C52A44">
            <w:pPr>
              <w:rPr>
                <w:sz w:val="22"/>
                <w:szCs w:val="22"/>
              </w:rPr>
            </w:pP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1146B47D" w14:textId="77777777" w:rsidR="00C52A44" w:rsidRDefault="00C52A44">
            <w:pPr>
              <w:tabs>
                <w:tab w:val="left" w:pos="10080"/>
              </w:tabs>
              <w:jc w:val="center"/>
              <w:rPr>
                <w:sz w:val="22"/>
                <w:szCs w:val="22"/>
              </w:rPr>
            </w:pPr>
            <w:r>
              <w:rPr>
                <w:sz w:val="22"/>
                <w:szCs w:val="22"/>
              </w:rPr>
              <w:t>1</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6086D2E2" w14:textId="77777777" w:rsidR="00C52A44" w:rsidRDefault="00C52A44">
            <w:pPr>
              <w:tabs>
                <w:tab w:val="left" w:pos="10080"/>
              </w:tabs>
              <w:jc w:val="center"/>
              <w:rPr>
                <w:sz w:val="22"/>
                <w:szCs w:val="22"/>
              </w:rPr>
            </w:pPr>
            <w:r>
              <w:rPr>
                <w:sz w:val="22"/>
                <w:szCs w:val="22"/>
              </w:rPr>
              <w:t>2</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2F552023" w14:textId="77777777" w:rsidR="00C52A44" w:rsidRDefault="00C52A44">
            <w:pPr>
              <w:tabs>
                <w:tab w:val="left" w:pos="10080"/>
              </w:tabs>
              <w:jc w:val="center"/>
              <w:rPr>
                <w:sz w:val="22"/>
                <w:szCs w:val="22"/>
              </w:rPr>
            </w:pPr>
            <w:r>
              <w:rPr>
                <w:sz w:val="22"/>
                <w:szCs w:val="22"/>
              </w:rPr>
              <w:t>3</w:t>
            </w:r>
          </w:p>
        </w:tc>
        <w:tc>
          <w:tcPr>
            <w:tcW w:w="1872"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6FBEB81A" w14:textId="77777777" w:rsidR="00C52A44" w:rsidRDefault="00C52A44">
            <w:pPr>
              <w:tabs>
                <w:tab w:val="left" w:pos="10080"/>
              </w:tabs>
              <w:jc w:val="center"/>
              <w:rPr>
                <w:sz w:val="22"/>
                <w:szCs w:val="22"/>
              </w:rPr>
            </w:pPr>
            <w:r>
              <w:rPr>
                <w:sz w:val="22"/>
                <w:szCs w:val="22"/>
              </w:rPr>
              <w:t>4</w:t>
            </w:r>
          </w:p>
        </w:tc>
      </w:tr>
      <w:tr w:rsidR="00C52A44" w14:paraId="22D871A5" w14:textId="77777777" w:rsidTr="00C52A44">
        <w:trPr>
          <w:trHeight w:val="995"/>
        </w:trPr>
        <w:tc>
          <w:tcPr>
            <w:tcW w:w="5660" w:type="dxa"/>
            <w:tcBorders>
              <w:top w:val="nil"/>
              <w:left w:val="single" w:sz="8" w:space="0" w:color="000000" w:themeColor="text1"/>
              <w:bottom w:val="single" w:sz="4" w:space="0" w:color="000000" w:themeColor="text1"/>
              <w:right w:val="single" w:sz="8" w:space="0" w:color="000000" w:themeColor="text1"/>
            </w:tcBorders>
            <w:tcMar>
              <w:top w:w="100" w:type="dxa"/>
              <w:left w:w="120" w:type="dxa"/>
              <w:bottom w:w="100" w:type="dxa"/>
              <w:right w:w="120" w:type="dxa"/>
            </w:tcMar>
          </w:tcPr>
          <w:p w14:paraId="3655E529" w14:textId="173085EB" w:rsidR="00C52A44" w:rsidRDefault="00C52A44">
            <w:proofErr w:type="gramStart"/>
            <w:r>
              <w:rPr>
                <w:sz w:val="22"/>
                <w:szCs w:val="22"/>
              </w:rPr>
              <w:t xml:space="preserve">11.8  </w:t>
            </w:r>
            <w:r>
              <w:t>Helping</w:t>
            </w:r>
            <w:proofErr w:type="gramEnd"/>
            <w:r>
              <w:t xml:space="preserve"> at least one sick, limited, or frail family member or friend on a regular basis</w:t>
            </w:r>
          </w:p>
          <w:p w14:paraId="1845276B" w14:textId="77777777" w:rsidR="00C52A44" w:rsidRDefault="00C52A44"/>
          <w:p w14:paraId="3005FF53" w14:textId="77777777" w:rsidR="00C52A44" w:rsidRDefault="00C52A44">
            <w:pPr>
              <w:rPr>
                <w:sz w:val="22"/>
                <w:szCs w:val="22"/>
              </w:rPr>
            </w:pPr>
          </w:p>
        </w:tc>
        <w:tc>
          <w:tcPr>
            <w:tcW w:w="1872" w:type="dxa"/>
            <w:tcBorders>
              <w:top w:val="nil"/>
              <w:left w:val="nil"/>
              <w:bottom w:val="single" w:sz="4" w:space="0" w:color="000000" w:themeColor="text1"/>
              <w:right w:val="single" w:sz="8" w:space="0" w:color="000000" w:themeColor="text1"/>
            </w:tcBorders>
            <w:tcMar>
              <w:top w:w="100" w:type="dxa"/>
              <w:left w:w="120" w:type="dxa"/>
              <w:bottom w:w="100" w:type="dxa"/>
              <w:right w:w="120" w:type="dxa"/>
            </w:tcMar>
          </w:tcPr>
          <w:p w14:paraId="7120E99E" w14:textId="77777777" w:rsidR="00C52A44" w:rsidRDefault="00C52A44">
            <w:pPr>
              <w:tabs>
                <w:tab w:val="left" w:pos="10080"/>
              </w:tabs>
              <w:jc w:val="center"/>
              <w:rPr>
                <w:sz w:val="22"/>
                <w:szCs w:val="22"/>
              </w:rPr>
            </w:pPr>
            <w:r>
              <w:rPr>
                <w:sz w:val="22"/>
                <w:szCs w:val="22"/>
              </w:rPr>
              <w:t>1</w:t>
            </w:r>
          </w:p>
        </w:tc>
        <w:tc>
          <w:tcPr>
            <w:tcW w:w="1872" w:type="dxa"/>
            <w:tcBorders>
              <w:top w:val="nil"/>
              <w:left w:val="nil"/>
              <w:bottom w:val="single" w:sz="4" w:space="0" w:color="000000" w:themeColor="text1"/>
              <w:right w:val="single" w:sz="8" w:space="0" w:color="000000" w:themeColor="text1"/>
            </w:tcBorders>
            <w:tcMar>
              <w:top w:w="100" w:type="dxa"/>
              <w:left w:w="120" w:type="dxa"/>
              <w:bottom w:w="100" w:type="dxa"/>
              <w:right w:w="120" w:type="dxa"/>
            </w:tcMar>
          </w:tcPr>
          <w:p w14:paraId="16AF43C5" w14:textId="77777777" w:rsidR="00C52A44" w:rsidRDefault="00C52A44">
            <w:pPr>
              <w:tabs>
                <w:tab w:val="left" w:pos="10080"/>
              </w:tabs>
              <w:jc w:val="center"/>
              <w:rPr>
                <w:sz w:val="22"/>
                <w:szCs w:val="22"/>
              </w:rPr>
            </w:pPr>
            <w:r>
              <w:rPr>
                <w:sz w:val="22"/>
                <w:szCs w:val="22"/>
              </w:rPr>
              <w:t>2</w:t>
            </w:r>
          </w:p>
        </w:tc>
        <w:tc>
          <w:tcPr>
            <w:tcW w:w="1872" w:type="dxa"/>
            <w:tcBorders>
              <w:top w:val="nil"/>
              <w:left w:val="nil"/>
              <w:bottom w:val="single" w:sz="4" w:space="0" w:color="000000" w:themeColor="text1"/>
              <w:right w:val="single" w:sz="8" w:space="0" w:color="000000" w:themeColor="text1"/>
            </w:tcBorders>
            <w:tcMar>
              <w:top w:w="100" w:type="dxa"/>
              <w:left w:w="120" w:type="dxa"/>
              <w:bottom w:w="100" w:type="dxa"/>
              <w:right w:w="120" w:type="dxa"/>
            </w:tcMar>
          </w:tcPr>
          <w:p w14:paraId="5CC7894C" w14:textId="77777777" w:rsidR="00C52A44" w:rsidRDefault="00C52A44">
            <w:pPr>
              <w:tabs>
                <w:tab w:val="left" w:pos="10080"/>
              </w:tabs>
              <w:jc w:val="center"/>
              <w:rPr>
                <w:sz w:val="22"/>
                <w:szCs w:val="22"/>
              </w:rPr>
            </w:pPr>
            <w:r>
              <w:rPr>
                <w:sz w:val="22"/>
                <w:szCs w:val="22"/>
              </w:rPr>
              <w:t>3</w:t>
            </w:r>
          </w:p>
        </w:tc>
        <w:tc>
          <w:tcPr>
            <w:tcW w:w="1872" w:type="dxa"/>
            <w:tcBorders>
              <w:top w:val="nil"/>
              <w:left w:val="nil"/>
              <w:bottom w:val="single" w:sz="4" w:space="0" w:color="000000" w:themeColor="text1"/>
              <w:right w:val="single" w:sz="8" w:space="0" w:color="000000" w:themeColor="text1"/>
            </w:tcBorders>
            <w:tcMar>
              <w:top w:w="100" w:type="dxa"/>
              <w:left w:w="120" w:type="dxa"/>
              <w:bottom w:w="100" w:type="dxa"/>
              <w:right w:w="120" w:type="dxa"/>
            </w:tcMar>
          </w:tcPr>
          <w:p w14:paraId="6DEB134E" w14:textId="77777777" w:rsidR="00C52A44" w:rsidRDefault="00C52A44">
            <w:pPr>
              <w:tabs>
                <w:tab w:val="left" w:pos="10080"/>
              </w:tabs>
              <w:jc w:val="center"/>
              <w:rPr>
                <w:sz w:val="22"/>
                <w:szCs w:val="22"/>
              </w:rPr>
            </w:pPr>
            <w:r>
              <w:rPr>
                <w:sz w:val="22"/>
                <w:szCs w:val="22"/>
              </w:rPr>
              <w:t>4</w:t>
            </w:r>
          </w:p>
        </w:tc>
      </w:tr>
    </w:tbl>
    <w:p w14:paraId="648C7D6A" w14:textId="77777777" w:rsidR="000D7FFE" w:rsidRDefault="000D7FFE">
      <w:pPr>
        <w:rPr>
          <w:b/>
          <w:sz w:val="28"/>
          <w:szCs w:val="28"/>
        </w:rPr>
      </w:pPr>
    </w:p>
    <w:p w14:paraId="7CB4275E" w14:textId="77777777" w:rsidR="000D7FFE" w:rsidRDefault="000D7FFE">
      <w:pPr>
        <w:rPr>
          <w:b/>
          <w:sz w:val="28"/>
          <w:szCs w:val="28"/>
        </w:rPr>
      </w:pPr>
    </w:p>
    <w:p w14:paraId="26573584" w14:textId="77777777" w:rsidR="000D7FFE" w:rsidRDefault="000D7FFE">
      <w:pPr>
        <w:rPr>
          <w:b/>
          <w:sz w:val="28"/>
          <w:szCs w:val="28"/>
        </w:rPr>
      </w:pPr>
    </w:p>
    <w:p w14:paraId="06139DA0" w14:textId="77777777" w:rsidR="000D7FFE" w:rsidRDefault="00066F10">
      <w:pPr>
        <w:rPr>
          <w:b/>
          <w:sz w:val="28"/>
          <w:szCs w:val="28"/>
        </w:rPr>
      </w:pPr>
      <w:r>
        <w:rPr>
          <w:b/>
          <w:sz w:val="28"/>
          <w:szCs w:val="28"/>
        </w:rPr>
        <w:t xml:space="preserve">The following questions are about marijuana use. </w:t>
      </w:r>
    </w:p>
    <w:p w14:paraId="3992BFE4" w14:textId="16A83E56" w:rsidR="000D7FFE" w:rsidRDefault="00066F10">
      <w:pPr>
        <w:tabs>
          <w:tab w:val="left" w:pos="10080"/>
        </w:tabs>
        <w:rPr>
          <w:sz w:val="28"/>
          <w:szCs w:val="28"/>
        </w:rPr>
      </w:pPr>
      <w:r>
        <w:rPr>
          <w:b/>
          <w:sz w:val="28"/>
          <w:szCs w:val="28"/>
        </w:rPr>
        <w:t xml:space="preserve">Please consider both your medical and recreational marijuana use. Do not include your use of Cannabidiol (CBD) products. </w:t>
      </w:r>
    </w:p>
    <w:p w14:paraId="4DD87395" w14:textId="77777777" w:rsidR="000D7FFE" w:rsidRDefault="000D7FFE">
      <w:pPr>
        <w:tabs>
          <w:tab w:val="left" w:pos="10080"/>
        </w:tabs>
        <w:rPr>
          <w:b/>
          <w:sz w:val="28"/>
          <w:szCs w:val="28"/>
        </w:rPr>
      </w:pPr>
    </w:p>
    <w:p w14:paraId="03D6E83C" w14:textId="1606018E" w:rsidR="000D7FFE" w:rsidRDefault="0053555D">
      <w:pPr>
        <w:tabs>
          <w:tab w:val="left" w:pos="10080"/>
        </w:tabs>
      </w:pPr>
      <w:r>
        <w:t>12</w:t>
      </w:r>
      <w:r w:rsidR="00066F10">
        <w:t>.1 Have you ever, even once, used marijuana, cannabis, or hashish?</w:t>
      </w:r>
    </w:p>
    <w:p w14:paraId="6697F5C0" w14:textId="77777777" w:rsidR="000D7FFE" w:rsidRDefault="000D7FFE">
      <w:pPr>
        <w:rPr>
          <w:highlight w:val="yellow"/>
        </w:rPr>
      </w:pPr>
    </w:p>
    <w:tbl>
      <w:tblPr>
        <w:tblStyle w:val="16"/>
        <w:tblW w:w="58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507"/>
        <w:gridCol w:w="3327"/>
      </w:tblGrid>
      <w:tr w:rsidR="000D7FFE" w14:paraId="33931097" w14:textId="77777777">
        <w:trPr>
          <w:trHeight w:val="98"/>
        </w:trPr>
        <w:tc>
          <w:tcPr>
            <w:tcW w:w="2507" w:type="dxa"/>
          </w:tcPr>
          <w:p w14:paraId="6EBBAA2D" w14:textId="7D38B009" w:rsidR="000D7FFE" w:rsidRDefault="00066F10">
            <w:pPr>
              <w:tabs>
                <w:tab w:val="left" w:pos="10080"/>
              </w:tabs>
              <w:jc w:val="center"/>
            </w:pPr>
            <w:r>
              <w:t>Yes (</w:t>
            </w:r>
            <w:r>
              <w:rPr>
                <w:u w:val="single"/>
              </w:rPr>
              <w:t xml:space="preserve">continue to question # </w:t>
            </w:r>
            <w:r w:rsidR="0053555D">
              <w:rPr>
                <w:u w:val="single"/>
              </w:rPr>
              <w:t>12</w:t>
            </w:r>
            <w:r>
              <w:rPr>
                <w:u w:val="single"/>
              </w:rPr>
              <w:t>.2</w:t>
            </w:r>
            <w:r>
              <w:t>)</w:t>
            </w:r>
          </w:p>
        </w:tc>
        <w:tc>
          <w:tcPr>
            <w:tcW w:w="3327" w:type="dxa"/>
          </w:tcPr>
          <w:p w14:paraId="307C81FA" w14:textId="1E247670" w:rsidR="000D7FFE" w:rsidRDefault="00066F10">
            <w:pPr>
              <w:jc w:val="center"/>
            </w:pPr>
            <w:r>
              <w:t>No (</w:t>
            </w:r>
            <w:r>
              <w:rPr>
                <w:u w:val="single"/>
              </w:rPr>
              <w:t xml:space="preserve">skip to question # </w:t>
            </w:r>
            <w:r w:rsidR="0053555D">
              <w:rPr>
                <w:u w:val="single"/>
              </w:rPr>
              <w:t>13</w:t>
            </w:r>
            <w:r w:rsidR="00C546F2">
              <w:rPr>
                <w:u w:val="single"/>
              </w:rPr>
              <w:t>.1</w:t>
            </w:r>
            <w:r>
              <w:t>)</w:t>
            </w:r>
          </w:p>
        </w:tc>
      </w:tr>
      <w:tr w:rsidR="000D7FFE" w14:paraId="625A993A" w14:textId="77777777">
        <w:trPr>
          <w:trHeight w:val="98"/>
        </w:trPr>
        <w:tc>
          <w:tcPr>
            <w:tcW w:w="2507" w:type="dxa"/>
          </w:tcPr>
          <w:p w14:paraId="2BF0303F" w14:textId="77777777" w:rsidR="000D7FFE" w:rsidRDefault="00066F10">
            <w:pPr>
              <w:numPr>
                <w:ilvl w:val="0"/>
                <w:numId w:val="6"/>
              </w:numPr>
              <w:tabs>
                <w:tab w:val="left" w:pos="10080"/>
              </w:tabs>
              <w:jc w:val="center"/>
            </w:pPr>
            <w:r>
              <w:lastRenderedPageBreak/>
              <w:t>1</w:t>
            </w:r>
          </w:p>
        </w:tc>
        <w:tc>
          <w:tcPr>
            <w:tcW w:w="3327" w:type="dxa"/>
          </w:tcPr>
          <w:p w14:paraId="3877ADFD" w14:textId="77777777" w:rsidR="000D7FFE" w:rsidRDefault="00066F10">
            <w:pPr>
              <w:numPr>
                <w:ilvl w:val="0"/>
                <w:numId w:val="6"/>
              </w:numPr>
              <w:jc w:val="center"/>
            </w:pPr>
            <w:r>
              <w:t>2</w:t>
            </w:r>
          </w:p>
        </w:tc>
      </w:tr>
    </w:tbl>
    <w:p w14:paraId="48B52980" w14:textId="77777777" w:rsidR="000D7FFE" w:rsidRDefault="000D7FFE">
      <w:pPr>
        <w:tabs>
          <w:tab w:val="left" w:pos="10080"/>
        </w:tabs>
      </w:pPr>
    </w:p>
    <w:p w14:paraId="6905EEC3" w14:textId="1F13E778" w:rsidR="000D7FFE" w:rsidRDefault="0053555D">
      <w:pPr>
        <w:tabs>
          <w:tab w:val="left" w:pos="10080"/>
        </w:tabs>
      </w:pPr>
      <w:r>
        <w:t>12</w:t>
      </w:r>
      <w:r w:rsidR="00C546F2">
        <w:t>.</w:t>
      </w:r>
      <w:r w:rsidR="00066F10">
        <w:t>2 During the past 30 days, on how many days did you use marijuana, cannabis, or hashish?</w:t>
      </w:r>
    </w:p>
    <w:p w14:paraId="23A591D2" w14:textId="77777777" w:rsidR="000D7FFE" w:rsidRDefault="000D7FFE">
      <w:pPr>
        <w:tabs>
          <w:tab w:val="left" w:pos="10080"/>
        </w:tabs>
      </w:pPr>
    </w:p>
    <w:tbl>
      <w:tblPr>
        <w:tblStyle w:val="15"/>
        <w:tblW w:w="1245"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623"/>
      </w:tblGrid>
      <w:tr w:rsidR="000D7FFE" w14:paraId="3CF90FBD" w14:textId="77777777">
        <w:trPr>
          <w:trHeight w:val="645"/>
        </w:trPr>
        <w:tc>
          <w:tcPr>
            <w:tcW w:w="622" w:type="dxa"/>
          </w:tcPr>
          <w:p w14:paraId="21D7FD1B" w14:textId="77777777" w:rsidR="000D7FFE" w:rsidRDefault="000D7FFE">
            <w:pPr>
              <w:tabs>
                <w:tab w:val="left" w:pos="10080"/>
              </w:tabs>
            </w:pPr>
          </w:p>
        </w:tc>
        <w:tc>
          <w:tcPr>
            <w:tcW w:w="623" w:type="dxa"/>
          </w:tcPr>
          <w:p w14:paraId="7615CA26" w14:textId="77777777" w:rsidR="000D7FFE" w:rsidRDefault="000D7FFE">
            <w:pPr>
              <w:tabs>
                <w:tab w:val="left" w:pos="10080"/>
              </w:tabs>
            </w:pPr>
          </w:p>
        </w:tc>
      </w:tr>
    </w:tbl>
    <w:p w14:paraId="39DD89EC" w14:textId="77777777" w:rsidR="000D7FFE" w:rsidRDefault="000D7FFE">
      <w:pPr>
        <w:tabs>
          <w:tab w:val="left" w:pos="10080"/>
        </w:tabs>
      </w:pPr>
    </w:p>
    <w:p w14:paraId="0300E86C" w14:textId="77777777" w:rsidR="000D7FFE" w:rsidRDefault="000D7FFE"/>
    <w:p w14:paraId="54E127DD" w14:textId="77777777" w:rsidR="000D7FFE" w:rsidRDefault="000D7FFE">
      <w:pPr>
        <w:rPr>
          <w:b/>
          <w:sz w:val="28"/>
          <w:szCs w:val="28"/>
        </w:rPr>
      </w:pPr>
    </w:p>
    <w:p w14:paraId="5CC31EB4" w14:textId="77777777" w:rsidR="000D7FFE" w:rsidRDefault="000D7FFE">
      <w:pPr>
        <w:rPr>
          <w:b/>
          <w:sz w:val="28"/>
          <w:szCs w:val="28"/>
        </w:rPr>
      </w:pPr>
    </w:p>
    <w:p w14:paraId="447DD2EE" w14:textId="77777777" w:rsidR="000D7FFE" w:rsidRDefault="000D7FFE">
      <w:pPr>
        <w:rPr>
          <w:b/>
          <w:sz w:val="28"/>
          <w:szCs w:val="28"/>
        </w:rPr>
      </w:pPr>
    </w:p>
    <w:p w14:paraId="648997C3" w14:textId="77777777" w:rsidR="000D7FFE" w:rsidRDefault="000D7FFE">
      <w:pPr>
        <w:rPr>
          <w:b/>
          <w:sz w:val="28"/>
          <w:szCs w:val="28"/>
        </w:rPr>
      </w:pPr>
    </w:p>
    <w:p w14:paraId="0D900B81" w14:textId="43C09DD8" w:rsidR="000D7FFE" w:rsidRDefault="0088659B">
      <w:pPr>
        <w:rPr>
          <w:sz w:val="28"/>
          <w:szCs w:val="28"/>
        </w:rPr>
      </w:pPr>
      <w:r>
        <w:rPr>
          <w:sz w:val="28"/>
          <w:szCs w:val="28"/>
        </w:rPr>
        <w:t>H</w:t>
      </w:r>
      <w:r w:rsidR="00066F10">
        <w:rPr>
          <w:sz w:val="28"/>
          <w:szCs w:val="28"/>
        </w:rPr>
        <w:t>ow much you agree or disagree with the following statements</w:t>
      </w:r>
      <w:r>
        <w:rPr>
          <w:sz w:val="28"/>
          <w:szCs w:val="28"/>
        </w:rPr>
        <w:t>?</w:t>
      </w:r>
      <w:r w:rsidR="00066F10">
        <w:rPr>
          <w:sz w:val="28"/>
          <w:szCs w:val="28"/>
        </w:rPr>
        <w:t xml:space="preserve"> </w:t>
      </w:r>
    </w:p>
    <w:p w14:paraId="6A160A69" w14:textId="77777777" w:rsidR="000D7FFE" w:rsidRDefault="000D7FFE">
      <w:pPr>
        <w:rPr>
          <w:b/>
          <w:sz w:val="28"/>
          <w:szCs w:val="28"/>
        </w:rPr>
      </w:pPr>
    </w:p>
    <w:p w14:paraId="6A9A40F9" w14:textId="77777777" w:rsidR="000D7FFE" w:rsidRDefault="000D7FFE">
      <w:pPr>
        <w:tabs>
          <w:tab w:val="left" w:pos="10080"/>
        </w:tabs>
        <w:rPr>
          <w:b/>
        </w:rPr>
      </w:pPr>
    </w:p>
    <w:tbl>
      <w:tblPr>
        <w:tblStyle w:val="14"/>
        <w:tblW w:w="13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5"/>
        <w:gridCol w:w="1639"/>
        <w:gridCol w:w="1640"/>
        <w:gridCol w:w="1639"/>
        <w:gridCol w:w="1640"/>
        <w:gridCol w:w="1639"/>
        <w:gridCol w:w="1640"/>
      </w:tblGrid>
      <w:tr w:rsidR="00A617AD" w14:paraId="59DBFD3E" w14:textId="77777777" w:rsidTr="00A617AD">
        <w:trPr>
          <w:trHeight w:val="1083"/>
        </w:trPr>
        <w:tc>
          <w:tcPr>
            <w:tcW w:w="3635" w:type="dxa"/>
            <w:tcBorders>
              <w:bottom w:val="single" w:sz="4" w:space="0" w:color="000000"/>
            </w:tcBorders>
            <w:shd w:val="clear" w:color="auto" w:fill="auto"/>
            <w:vAlign w:val="center"/>
          </w:tcPr>
          <w:p w14:paraId="3ABB80B3" w14:textId="77777777" w:rsidR="00A617AD" w:rsidRDefault="00A617AD">
            <w:pPr>
              <w:tabs>
                <w:tab w:val="left" w:pos="10080"/>
              </w:tabs>
              <w:rPr>
                <w:b/>
                <w:i/>
              </w:rPr>
            </w:pPr>
          </w:p>
        </w:tc>
        <w:tc>
          <w:tcPr>
            <w:tcW w:w="1639" w:type="dxa"/>
            <w:tcBorders>
              <w:bottom w:val="single" w:sz="4" w:space="0" w:color="000000"/>
            </w:tcBorders>
            <w:shd w:val="clear" w:color="auto" w:fill="auto"/>
            <w:vAlign w:val="center"/>
          </w:tcPr>
          <w:p w14:paraId="4645309D" w14:textId="77777777" w:rsidR="00A617AD" w:rsidRDefault="00A617AD">
            <w:pPr>
              <w:tabs>
                <w:tab w:val="left" w:pos="10080"/>
              </w:tabs>
              <w:jc w:val="center"/>
            </w:pPr>
            <w:r>
              <w:t>Strongly disagree</w:t>
            </w:r>
          </w:p>
        </w:tc>
        <w:tc>
          <w:tcPr>
            <w:tcW w:w="1640" w:type="dxa"/>
            <w:tcBorders>
              <w:bottom w:val="single" w:sz="4" w:space="0" w:color="000000"/>
            </w:tcBorders>
            <w:shd w:val="clear" w:color="auto" w:fill="auto"/>
            <w:vAlign w:val="center"/>
          </w:tcPr>
          <w:p w14:paraId="6766CBDA" w14:textId="77777777" w:rsidR="00A617AD" w:rsidRDefault="00A617AD">
            <w:pPr>
              <w:tabs>
                <w:tab w:val="left" w:pos="10080"/>
              </w:tabs>
              <w:jc w:val="center"/>
            </w:pPr>
            <w:r>
              <w:t>Somewhat disagree</w:t>
            </w:r>
          </w:p>
        </w:tc>
        <w:tc>
          <w:tcPr>
            <w:tcW w:w="1639" w:type="dxa"/>
            <w:tcBorders>
              <w:bottom w:val="single" w:sz="4" w:space="0" w:color="000000"/>
            </w:tcBorders>
            <w:shd w:val="clear" w:color="auto" w:fill="auto"/>
            <w:vAlign w:val="center"/>
          </w:tcPr>
          <w:p w14:paraId="6DA75BB6" w14:textId="77777777" w:rsidR="00A617AD" w:rsidRDefault="00A617AD">
            <w:pPr>
              <w:tabs>
                <w:tab w:val="left" w:pos="10080"/>
              </w:tabs>
              <w:jc w:val="center"/>
            </w:pPr>
            <w:r>
              <w:t>Slightly disagree</w:t>
            </w:r>
          </w:p>
          <w:p w14:paraId="48763613" w14:textId="77777777" w:rsidR="00A617AD" w:rsidRDefault="00A617AD">
            <w:pPr>
              <w:tabs>
                <w:tab w:val="left" w:pos="10080"/>
              </w:tabs>
              <w:jc w:val="center"/>
            </w:pPr>
          </w:p>
        </w:tc>
        <w:tc>
          <w:tcPr>
            <w:tcW w:w="1640" w:type="dxa"/>
            <w:tcBorders>
              <w:bottom w:val="single" w:sz="4" w:space="0" w:color="000000"/>
            </w:tcBorders>
            <w:shd w:val="clear" w:color="auto" w:fill="auto"/>
            <w:vAlign w:val="center"/>
          </w:tcPr>
          <w:p w14:paraId="7A055289" w14:textId="77777777" w:rsidR="00A617AD" w:rsidRDefault="00A617AD">
            <w:pPr>
              <w:tabs>
                <w:tab w:val="left" w:pos="10080"/>
              </w:tabs>
              <w:jc w:val="center"/>
            </w:pPr>
            <w:r>
              <w:t>Slightly agree</w:t>
            </w:r>
          </w:p>
          <w:p w14:paraId="393C5798" w14:textId="77777777" w:rsidR="00A617AD" w:rsidRDefault="00A617AD">
            <w:pPr>
              <w:tabs>
                <w:tab w:val="left" w:pos="10080"/>
              </w:tabs>
              <w:jc w:val="center"/>
            </w:pPr>
          </w:p>
        </w:tc>
        <w:tc>
          <w:tcPr>
            <w:tcW w:w="1639" w:type="dxa"/>
            <w:tcBorders>
              <w:bottom w:val="single" w:sz="4" w:space="0" w:color="000000"/>
            </w:tcBorders>
            <w:shd w:val="clear" w:color="auto" w:fill="auto"/>
            <w:vAlign w:val="center"/>
          </w:tcPr>
          <w:p w14:paraId="5AF92594" w14:textId="77777777" w:rsidR="00A617AD" w:rsidRDefault="00A617AD">
            <w:pPr>
              <w:tabs>
                <w:tab w:val="left" w:pos="10080"/>
              </w:tabs>
              <w:jc w:val="center"/>
            </w:pPr>
            <w:r>
              <w:t>Somewhat agree</w:t>
            </w:r>
          </w:p>
          <w:p w14:paraId="232383EC" w14:textId="77777777" w:rsidR="00A617AD" w:rsidRDefault="00A617AD">
            <w:pPr>
              <w:tabs>
                <w:tab w:val="left" w:pos="10080"/>
              </w:tabs>
              <w:jc w:val="center"/>
            </w:pPr>
          </w:p>
        </w:tc>
        <w:tc>
          <w:tcPr>
            <w:tcW w:w="1640" w:type="dxa"/>
            <w:tcBorders>
              <w:bottom w:val="single" w:sz="4" w:space="0" w:color="000000"/>
            </w:tcBorders>
            <w:shd w:val="clear" w:color="auto" w:fill="auto"/>
            <w:vAlign w:val="center"/>
          </w:tcPr>
          <w:p w14:paraId="2488B074" w14:textId="77777777" w:rsidR="00A617AD" w:rsidRDefault="00A617AD">
            <w:pPr>
              <w:tabs>
                <w:tab w:val="left" w:pos="10080"/>
              </w:tabs>
              <w:jc w:val="center"/>
            </w:pPr>
            <w:r>
              <w:t>Strongly agree</w:t>
            </w:r>
          </w:p>
        </w:tc>
      </w:tr>
      <w:tr w:rsidR="00A617AD" w14:paraId="50CD72BE" w14:textId="77777777" w:rsidTr="00A617AD">
        <w:trPr>
          <w:trHeight w:val="947"/>
        </w:trPr>
        <w:tc>
          <w:tcPr>
            <w:tcW w:w="3635" w:type="dxa"/>
            <w:tcBorders>
              <w:bottom w:val="nil"/>
            </w:tcBorders>
            <w:shd w:val="clear" w:color="auto" w:fill="DFDFDF"/>
            <w:vAlign w:val="center"/>
          </w:tcPr>
          <w:p w14:paraId="678F2AF5" w14:textId="281BBEBA" w:rsidR="00A617AD" w:rsidRDefault="00A617AD">
            <w:r>
              <w:t>13.1 I often feel helpless in dealing with the problems of life.</w:t>
            </w:r>
          </w:p>
          <w:p w14:paraId="7A6FE75F" w14:textId="77777777" w:rsidR="00A617AD" w:rsidRDefault="00A617AD">
            <w:pPr>
              <w:tabs>
                <w:tab w:val="left" w:pos="10080"/>
              </w:tabs>
            </w:pPr>
          </w:p>
        </w:tc>
        <w:tc>
          <w:tcPr>
            <w:tcW w:w="1639" w:type="dxa"/>
            <w:tcBorders>
              <w:bottom w:val="nil"/>
            </w:tcBorders>
            <w:shd w:val="clear" w:color="auto" w:fill="DFDFDF"/>
            <w:vAlign w:val="center"/>
          </w:tcPr>
          <w:p w14:paraId="320C16B5" w14:textId="77777777" w:rsidR="00A617AD" w:rsidRDefault="00A617AD">
            <w:pPr>
              <w:tabs>
                <w:tab w:val="left" w:pos="10080"/>
              </w:tabs>
              <w:jc w:val="center"/>
            </w:pPr>
            <w:r>
              <w:t>1</w:t>
            </w:r>
          </w:p>
        </w:tc>
        <w:tc>
          <w:tcPr>
            <w:tcW w:w="1640" w:type="dxa"/>
            <w:tcBorders>
              <w:bottom w:val="nil"/>
            </w:tcBorders>
            <w:shd w:val="clear" w:color="auto" w:fill="DFDFDF"/>
            <w:vAlign w:val="center"/>
          </w:tcPr>
          <w:p w14:paraId="14CFE683" w14:textId="77777777" w:rsidR="00A617AD" w:rsidRDefault="00A617AD">
            <w:pPr>
              <w:tabs>
                <w:tab w:val="left" w:pos="10080"/>
              </w:tabs>
              <w:jc w:val="center"/>
            </w:pPr>
            <w:r>
              <w:t>2</w:t>
            </w:r>
          </w:p>
        </w:tc>
        <w:tc>
          <w:tcPr>
            <w:tcW w:w="1639" w:type="dxa"/>
            <w:tcBorders>
              <w:bottom w:val="nil"/>
            </w:tcBorders>
            <w:shd w:val="clear" w:color="auto" w:fill="DFDFDF"/>
            <w:vAlign w:val="center"/>
          </w:tcPr>
          <w:p w14:paraId="06CAF161" w14:textId="77777777" w:rsidR="00A617AD" w:rsidRDefault="00A617AD">
            <w:pPr>
              <w:tabs>
                <w:tab w:val="left" w:pos="10080"/>
              </w:tabs>
              <w:jc w:val="center"/>
            </w:pPr>
            <w:r>
              <w:t>3</w:t>
            </w:r>
          </w:p>
        </w:tc>
        <w:tc>
          <w:tcPr>
            <w:tcW w:w="1640" w:type="dxa"/>
            <w:tcBorders>
              <w:bottom w:val="nil"/>
            </w:tcBorders>
            <w:shd w:val="clear" w:color="auto" w:fill="DFDFDF"/>
            <w:vAlign w:val="center"/>
          </w:tcPr>
          <w:p w14:paraId="329ADC26" w14:textId="77777777" w:rsidR="00A617AD" w:rsidRDefault="00A617AD">
            <w:pPr>
              <w:tabs>
                <w:tab w:val="left" w:pos="10080"/>
              </w:tabs>
              <w:jc w:val="center"/>
            </w:pPr>
            <w:r>
              <w:t>4</w:t>
            </w:r>
          </w:p>
        </w:tc>
        <w:tc>
          <w:tcPr>
            <w:tcW w:w="1639" w:type="dxa"/>
            <w:tcBorders>
              <w:bottom w:val="nil"/>
            </w:tcBorders>
            <w:shd w:val="clear" w:color="auto" w:fill="DFDFDF"/>
            <w:vAlign w:val="center"/>
          </w:tcPr>
          <w:p w14:paraId="79FC6356" w14:textId="77777777" w:rsidR="00A617AD" w:rsidRDefault="00A617AD">
            <w:pPr>
              <w:tabs>
                <w:tab w:val="left" w:pos="10080"/>
              </w:tabs>
              <w:jc w:val="center"/>
            </w:pPr>
            <w:r>
              <w:t>5</w:t>
            </w:r>
          </w:p>
        </w:tc>
        <w:tc>
          <w:tcPr>
            <w:tcW w:w="1640" w:type="dxa"/>
            <w:tcBorders>
              <w:bottom w:val="nil"/>
            </w:tcBorders>
            <w:shd w:val="clear" w:color="auto" w:fill="DFDFDF"/>
            <w:vAlign w:val="center"/>
          </w:tcPr>
          <w:p w14:paraId="627BC9A9" w14:textId="77777777" w:rsidR="00A617AD" w:rsidRDefault="00A617AD">
            <w:pPr>
              <w:tabs>
                <w:tab w:val="left" w:pos="10080"/>
              </w:tabs>
              <w:jc w:val="center"/>
            </w:pPr>
            <w:r>
              <w:t>6</w:t>
            </w:r>
          </w:p>
        </w:tc>
      </w:tr>
      <w:tr w:rsidR="00A617AD" w14:paraId="17164E86" w14:textId="77777777" w:rsidTr="00A617AD">
        <w:trPr>
          <w:trHeight w:val="818"/>
        </w:trPr>
        <w:tc>
          <w:tcPr>
            <w:tcW w:w="3635" w:type="dxa"/>
            <w:tcBorders>
              <w:top w:val="nil"/>
              <w:bottom w:val="nil"/>
            </w:tcBorders>
            <w:vAlign w:val="center"/>
          </w:tcPr>
          <w:p w14:paraId="74B7CC4B" w14:textId="19E456BE" w:rsidR="00A617AD" w:rsidRDefault="00A617AD">
            <w:r>
              <w:t>13.2 Other people determine most of what I can and cannot do.</w:t>
            </w:r>
          </w:p>
          <w:p w14:paraId="4A256151" w14:textId="77777777" w:rsidR="00A617AD" w:rsidRDefault="00A617AD">
            <w:pPr>
              <w:tabs>
                <w:tab w:val="left" w:pos="10080"/>
              </w:tabs>
            </w:pPr>
          </w:p>
        </w:tc>
        <w:tc>
          <w:tcPr>
            <w:tcW w:w="1639" w:type="dxa"/>
            <w:tcBorders>
              <w:top w:val="nil"/>
              <w:bottom w:val="nil"/>
            </w:tcBorders>
            <w:vAlign w:val="center"/>
          </w:tcPr>
          <w:p w14:paraId="171334DF" w14:textId="77777777" w:rsidR="00A617AD" w:rsidRDefault="00A617AD">
            <w:pPr>
              <w:tabs>
                <w:tab w:val="left" w:pos="10080"/>
              </w:tabs>
              <w:jc w:val="center"/>
            </w:pPr>
            <w:r>
              <w:t>1</w:t>
            </w:r>
          </w:p>
        </w:tc>
        <w:tc>
          <w:tcPr>
            <w:tcW w:w="1640" w:type="dxa"/>
            <w:tcBorders>
              <w:top w:val="nil"/>
              <w:bottom w:val="nil"/>
            </w:tcBorders>
            <w:vAlign w:val="center"/>
          </w:tcPr>
          <w:p w14:paraId="56E01DAF" w14:textId="77777777" w:rsidR="00A617AD" w:rsidRDefault="00A617AD">
            <w:pPr>
              <w:tabs>
                <w:tab w:val="left" w:pos="10080"/>
              </w:tabs>
              <w:jc w:val="center"/>
            </w:pPr>
            <w:r>
              <w:t>2</w:t>
            </w:r>
          </w:p>
        </w:tc>
        <w:tc>
          <w:tcPr>
            <w:tcW w:w="1639" w:type="dxa"/>
            <w:tcBorders>
              <w:top w:val="nil"/>
              <w:bottom w:val="nil"/>
            </w:tcBorders>
            <w:vAlign w:val="center"/>
          </w:tcPr>
          <w:p w14:paraId="6EDFB822" w14:textId="77777777" w:rsidR="00A617AD" w:rsidRDefault="00A617AD">
            <w:pPr>
              <w:tabs>
                <w:tab w:val="left" w:pos="10080"/>
              </w:tabs>
              <w:jc w:val="center"/>
            </w:pPr>
            <w:r>
              <w:t>3</w:t>
            </w:r>
          </w:p>
        </w:tc>
        <w:tc>
          <w:tcPr>
            <w:tcW w:w="1640" w:type="dxa"/>
            <w:tcBorders>
              <w:top w:val="nil"/>
              <w:bottom w:val="nil"/>
            </w:tcBorders>
            <w:vAlign w:val="center"/>
          </w:tcPr>
          <w:p w14:paraId="17A7F055" w14:textId="77777777" w:rsidR="00A617AD" w:rsidRDefault="00A617AD">
            <w:pPr>
              <w:tabs>
                <w:tab w:val="left" w:pos="10080"/>
              </w:tabs>
              <w:jc w:val="center"/>
            </w:pPr>
            <w:r>
              <w:t>4</w:t>
            </w:r>
          </w:p>
        </w:tc>
        <w:tc>
          <w:tcPr>
            <w:tcW w:w="1639" w:type="dxa"/>
            <w:tcBorders>
              <w:top w:val="nil"/>
              <w:bottom w:val="nil"/>
            </w:tcBorders>
            <w:vAlign w:val="center"/>
          </w:tcPr>
          <w:p w14:paraId="20BBA9A6" w14:textId="77777777" w:rsidR="00A617AD" w:rsidRDefault="00A617AD">
            <w:pPr>
              <w:tabs>
                <w:tab w:val="left" w:pos="10080"/>
              </w:tabs>
              <w:jc w:val="center"/>
            </w:pPr>
            <w:r>
              <w:t>5</w:t>
            </w:r>
          </w:p>
        </w:tc>
        <w:tc>
          <w:tcPr>
            <w:tcW w:w="1640" w:type="dxa"/>
            <w:tcBorders>
              <w:top w:val="nil"/>
              <w:bottom w:val="nil"/>
            </w:tcBorders>
            <w:vAlign w:val="center"/>
          </w:tcPr>
          <w:p w14:paraId="5A6804B1" w14:textId="77777777" w:rsidR="00A617AD" w:rsidRDefault="00A617AD">
            <w:pPr>
              <w:tabs>
                <w:tab w:val="left" w:pos="10080"/>
              </w:tabs>
              <w:jc w:val="center"/>
            </w:pPr>
            <w:r>
              <w:t>6</w:t>
            </w:r>
          </w:p>
        </w:tc>
      </w:tr>
      <w:tr w:rsidR="00A617AD" w14:paraId="65C60B0F" w14:textId="77777777" w:rsidTr="00A617AD">
        <w:trPr>
          <w:trHeight w:val="812"/>
        </w:trPr>
        <w:tc>
          <w:tcPr>
            <w:tcW w:w="3635" w:type="dxa"/>
            <w:tcBorders>
              <w:top w:val="nil"/>
              <w:bottom w:val="nil"/>
            </w:tcBorders>
            <w:shd w:val="clear" w:color="auto" w:fill="DFDFDF"/>
            <w:vAlign w:val="center"/>
          </w:tcPr>
          <w:p w14:paraId="4DCF27BF" w14:textId="223F9787" w:rsidR="00A617AD" w:rsidRDefault="00A617AD">
            <w:r>
              <w:t>13.3 What happens in my life is often beyond my control.</w:t>
            </w:r>
          </w:p>
          <w:p w14:paraId="1F34A5A7" w14:textId="77777777" w:rsidR="00A617AD" w:rsidRDefault="00A617AD">
            <w:pPr>
              <w:tabs>
                <w:tab w:val="left" w:pos="10080"/>
              </w:tabs>
            </w:pPr>
          </w:p>
        </w:tc>
        <w:tc>
          <w:tcPr>
            <w:tcW w:w="1639" w:type="dxa"/>
            <w:tcBorders>
              <w:top w:val="nil"/>
              <w:bottom w:val="nil"/>
            </w:tcBorders>
            <w:shd w:val="clear" w:color="auto" w:fill="DFDFDF"/>
            <w:vAlign w:val="center"/>
          </w:tcPr>
          <w:p w14:paraId="41C3B449" w14:textId="77777777" w:rsidR="00A617AD" w:rsidRDefault="00A617AD">
            <w:pPr>
              <w:tabs>
                <w:tab w:val="left" w:pos="10080"/>
              </w:tabs>
              <w:jc w:val="center"/>
            </w:pPr>
            <w:r>
              <w:t>1</w:t>
            </w:r>
          </w:p>
        </w:tc>
        <w:tc>
          <w:tcPr>
            <w:tcW w:w="1640" w:type="dxa"/>
            <w:tcBorders>
              <w:top w:val="nil"/>
              <w:bottom w:val="nil"/>
            </w:tcBorders>
            <w:shd w:val="clear" w:color="auto" w:fill="DFDFDF"/>
            <w:vAlign w:val="center"/>
          </w:tcPr>
          <w:p w14:paraId="0BE82C57" w14:textId="77777777" w:rsidR="00A617AD" w:rsidRDefault="00A617AD">
            <w:pPr>
              <w:tabs>
                <w:tab w:val="left" w:pos="10080"/>
              </w:tabs>
              <w:jc w:val="center"/>
            </w:pPr>
            <w:r>
              <w:t>2</w:t>
            </w:r>
          </w:p>
        </w:tc>
        <w:tc>
          <w:tcPr>
            <w:tcW w:w="1639" w:type="dxa"/>
            <w:tcBorders>
              <w:top w:val="nil"/>
              <w:bottom w:val="nil"/>
            </w:tcBorders>
            <w:shd w:val="clear" w:color="auto" w:fill="DFDFDF"/>
            <w:vAlign w:val="center"/>
          </w:tcPr>
          <w:p w14:paraId="64F9B495" w14:textId="77777777" w:rsidR="00A617AD" w:rsidRDefault="00A617AD">
            <w:pPr>
              <w:tabs>
                <w:tab w:val="left" w:pos="10080"/>
              </w:tabs>
              <w:jc w:val="center"/>
            </w:pPr>
            <w:r>
              <w:t>3</w:t>
            </w:r>
          </w:p>
        </w:tc>
        <w:tc>
          <w:tcPr>
            <w:tcW w:w="1640" w:type="dxa"/>
            <w:tcBorders>
              <w:top w:val="nil"/>
              <w:bottom w:val="nil"/>
            </w:tcBorders>
            <w:shd w:val="clear" w:color="auto" w:fill="DFDFDF"/>
            <w:vAlign w:val="center"/>
          </w:tcPr>
          <w:p w14:paraId="5A91B40F" w14:textId="77777777" w:rsidR="00A617AD" w:rsidRDefault="00A617AD">
            <w:pPr>
              <w:tabs>
                <w:tab w:val="left" w:pos="10080"/>
              </w:tabs>
              <w:jc w:val="center"/>
            </w:pPr>
            <w:r>
              <w:t>4</w:t>
            </w:r>
          </w:p>
        </w:tc>
        <w:tc>
          <w:tcPr>
            <w:tcW w:w="1639" w:type="dxa"/>
            <w:tcBorders>
              <w:top w:val="nil"/>
              <w:bottom w:val="nil"/>
            </w:tcBorders>
            <w:shd w:val="clear" w:color="auto" w:fill="DFDFDF"/>
            <w:vAlign w:val="center"/>
          </w:tcPr>
          <w:p w14:paraId="22B58DED" w14:textId="77777777" w:rsidR="00A617AD" w:rsidRDefault="00A617AD">
            <w:pPr>
              <w:tabs>
                <w:tab w:val="left" w:pos="10080"/>
              </w:tabs>
              <w:jc w:val="center"/>
            </w:pPr>
            <w:r>
              <w:t>5</w:t>
            </w:r>
          </w:p>
        </w:tc>
        <w:tc>
          <w:tcPr>
            <w:tcW w:w="1640" w:type="dxa"/>
            <w:tcBorders>
              <w:top w:val="nil"/>
              <w:bottom w:val="nil"/>
            </w:tcBorders>
            <w:shd w:val="clear" w:color="auto" w:fill="DFDFDF"/>
            <w:vAlign w:val="center"/>
          </w:tcPr>
          <w:p w14:paraId="2A1274D9" w14:textId="77777777" w:rsidR="00A617AD" w:rsidRDefault="00A617AD">
            <w:pPr>
              <w:tabs>
                <w:tab w:val="left" w:pos="10080"/>
              </w:tabs>
              <w:jc w:val="center"/>
            </w:pPr>
            <w:r>
              <w:t>6</w:t>
            </w:r>
          </w:p>
        </w:tc>
      </w:tr>
      <w:tr w:rsidR="00A617AD" w14:paraId="2E1B32E4" w14:textId="77777777" w:rsidTr="00A617AD">
        <w:trPr>
          <w:trHeight w:val="917"/>
        </w:trPr>
        <w:tc>
          <w:tcPr>
            <w:tcW w:w="3635" w:type="dxa"/>
            <w:tcBorders>
              <w:top w:val="nil"/>
              <w:bottom w:val="nil"/>
            </w:tcBorders>
            <w:vAlign w:val="center"/>
          </w:tcPr>
          <w:p w14:paraId="79A32207" w14:textId="6E61E6F6" w:rsidR="00A617AD" w:rsidRDefault="00A617AD">
            <w:r>
              <w:lastRenderedPageBreak/>
              <w:t>13.4 I have little control over the things that happen to me.</w:t>
            </w:r>
          </w:p>
          <w:p w14:paraId="025D4FBF" w14:textId="77777777" w:rsidR="00A617AD" w:rsidRDefault="00A617AD">
            <w:pPr>
              <w:tabs>
                <w:tab w:val="left" w:pos="10080"/>
              </w:tabs>
            </w:pPr>
          </w:p>
        </w:tc>
        <w:tc>
          <w:tcPr>
            <w:tcW w:w="1639" w:type="dxa"/>
            <w:tcBorders>
              <w:top w:val="nil"/>
              <w:bottom w:val="nil"/>
            </w:tcBorders>
            <w:vAlign w:val="center"/>
          </w:tcPr>
          <w:p w14:paraId="50C906C3" w14:textId="77777777" w:rsidR="00A617AD" w:rsidRDefault="00A617AD">
            <w:pPr>
              <w:tabs>
                <w:tab w:val="left" w:pos="10080"/>
              </w:tabs>
              <w:jc w:val="center"/>
            </w:pPr>
            <w:r>
              <w:t>1</w:t>
            </w:r>
          </w:p>
        </w:tc>
        <w:tc>
          <w:tcPr>
            <w:tcW w:w="1640" w:type="dxa"/>
            <w:tcBorders>
              <w:top w:val="nil"/>
              <w:bottom w:val="nil"/>
            </w:tcBorders>
            <w:vAlign w:val="center"/>
          </w:tcPr>
          <w:p w14:paraId="4B153F68" w14:textId="77777777" w:rsidR="00A617AD" w:rsidRDefault="00A617AD">
            <w:pPr>
              <w:tabs>
                <w:tab w:val="left" w:pos="10080"/>
              </w:tabs>
              <w:jc w:val="center"/>
            </w:pPr>
            <w:r>
              <w:t>2</w:t>
            </w:r>
          </w:p>
        </w:tc>
        <w:tc>
          <w:tcPr>
            <w:tcW w:w="1639" w:type="dxa"/>
            <w:tcBorders>
              <w:top w:val="nil"/>
              <w:bottom w:val="nil"/>
            </w:tcBorders>
            <w:vAlign w:val="center"/>
          </w:tcPr>
          <w:p w14:paraId="092E5E17" w14:textId="77777777" w:rsidR="00A617AD" w:rsidRDefault="00A617AD">
            <w:pPr>
              <w:tabs>
                <w:tab w:val="left" w:pos="10080"/>
              </w:tabs>
              <w:jc w:val="center"/>
            </w:pPr>
            <w:r>
              <w:t>3</w:t>
            </w:r>
          </w:p>
        </w:tc>
        <w:tc>
          <w:tcPr>
            <w:tcW w:w="1640" w:type="dxa"/>
            <w:tcBorders>
              <w:top w:val="nil"/>
              <w:bottom w:val="nil"/>
            </w:tcBorders>
            <w:vAlign w:val="center"/>
          </w:tcPr>
          <w:p w14:paraId="52DC3BA5" w14:textId="77777777" w:rsidR="00A617AD" w:rsidRDefault="00A617AD">
            <w:pPr>
              <w:tabs>
                <w:tab w:val="left" w:pos="10080"/>
              </w:tabs>
              <w:jc w:val="center"/>
            </w:pPr>
            <w:r>
              <w:t>4</w:t>
            </w:r>
          </w:p>
        </w:tc>
        <w:tc>
          <w:tcPr>
            <w:tcW w:w="1639" w:type="dxa"/>
            <w:tcBorders>
              <w:top w:val="nil"/>
              <w:bottom w:val="nil"/>
            </w:tcBorders>
            <w:vAlign w:val="center"/>
          </w:tcPr>
          <w:p w14:paraId="65E917FC" w14:textId="77777777" w:rsidR="00A617AD" w:rsidRDefault="00A617AD">
            <w:pPr>
              <w:tabs>
                <w:tab w:val="left" w:pos="10080"/>
              </w:tabs>
              <w:jc w:val="center"/>
            </w:pPr>
            <w:r>
              <w:t>5</w:t>
            </w:r>
          </w:p>
        </w:tc>
        <w:tc>
          <w:tcPr>
            <w:tcW w:w="1640" w:type="dxa"/>
            <w:tcBorders>
              <w:top w:val="nil"/>
              <w:bottom w:val="nil"/>
            </w:tcBorders>
            <w:vAlign w:val="center"/>
          </w:tcPr>
          <w:p w14:paraId="3A49FFBB" w14:textId="77777777" w:rsidR="00A617AD" w:rsidRDefault="00A617AD">
            <w:pPr>
              <w:tabs>
                <w:tab w:val="left" w:pos="10080"/>
              </w:tabs>
              <w:jc w:val="center"/>
            </w:pPr>
            <w:r>
              <w:t>6</w:t>
            </w:r>
          </w:p>
        </w:tc>
      </w:tr>
      <w:tr w:rsidR="00A617AD" w14:paraId="44174606" w14:textId="77777777" w:rsidTr="00A617AD">
        <w:trPr>
          <w:trHeight w:val="522"/>
        </w:trPr>
        <w:tc>
          <w:tcPr>
            <w:tcW w:w="3635" w:type="dxa"/>
            <w:tcBorders>
              <w:top w:val="nil"/>
            </w:tcBorders>
            <w:shd w:val="clear" w:color="auto" w:fill="DFDFDF"/>
            <w:vAlign w:val="center"/>
          </w:tcPr>
          <w:p w14:paraId="647C2167" w14:textId="1DA08D7A" w:rsidR="00A617AD" w:rsidRDefault="00A617AD">
            <w:r>
              <w:t>13.5 There is really no way I can solve the problems I have.</w:t>
            </w:r>
          </w:p>
          <w:p w14:paraId="091A5EB0" w14:textId="77777777" w:rsidR="00A617AD" w:rsidRDefault="00A617AD">
            <w:pPr>
              <w:tabs>
                <w:tab w:val="left" w:pos="10080"/>
              </w:tabs>
            </w:pPr>
          </w:p>
        </w:tc>
        <w:tc>
          <w:tcPr>
            <w:tcW w:w="1639" w:type="dxa"/>
            <w:tcBorders>
              <w:top w:val="nil"/>
            </w:tcBorders>
            <w:shd w:val="clear" w:color="auto" w:fill="DFDFDF"/>
            <w:vAlign w:val="center"/>
          </w:tcPr>
          <w:p w14:paraId="53AF397D" w14:textId="77777777" w:rsidR="00A617AD" w:rsidRDefault="00A617AD">
            <w:pPr>
              <w:tabs>
                <w:tab w:val="left" w:pos="10080"/>
              </w:tabs>
              <w:jc w:val="center"/>
            </w:pPr>
            <w:r>
              <w:t>1</w:t>
            </w:r>
          </w:p>
        </w:tc>
        <w:tc>
          <w:tcPr>
            <w:tcW w:w="1640" w:type="dxa"/>
            <w:tcBorders>
              <w:top w:val="nil"/>
            </w:tcBorders>
            <w:shd w:val="clear" w:color="auto" w:fill="DFDFDF"/>
            <w:vAlign w:val="center"/>
          </w:tcPr>
          <w:p w14:paraId="043D490E" w14:textId="77777777" w:rsidR="00A617AD" w:rsidRDefault="00A617AD">
            <w:pPr>
              <w:tabs>
                <w:tab w:val="left" w:pos="10080"/>
              </w:tabs>
              <w:jc w:val="center"/>
            </w:pPr>
            <w:r>
              <w:t>2</w:t>
            </w:r>
          </w:p>
        </w:tc>
        <w:tc>
          <w:tcPr>
            <w:tcW w:w="1639" w:type="dxa"/>
            <w:tcBorders>
              <w:top w:val="nil"/>
            </w:tcBorders>
            <w:shd w:val="clear" w:color="auto" w:fill="DFDFDF"/>
            <w:vAlign w:val="center"/>
          </w:tcPr>
          <w:p w14:paraId="3E284CFE" w14:textId="77777777" w:rsidR="00A617AD" w:rsidRDefault="00A617AD">
            <w:pPr>
              <w:tabs>
                <w:tab w:val="left" w:pos="10080"/>
              </w:tabs>
              <w:jc w:val="center"/>
            </w:pPr>
            <w:r>
              <w:t>3</w:t>
            </w:r>
          </w:p>
        </w:tc>
        <w:tc>
          <w:tcPr>
            <w:tcW w:w="1640" w:type="dxa"/>
            <w:tcBorders>
              <w:top w:val="nil"/>
            </w:tcBorders>
            <w:shd w:val="clear" w:color="auto" w:fill="DFDFDF"/>
            <w:vAlign w:val="center"/>
          </w:tcPr>
          <w:p w14:paraId="2B1E7AE0" w14:textId="77777777" w:rsidR="00A617AD" w:rsidRDefault="00A617AD">
            <w:pPr>
              <w:tabs>
                <w:tab w:val="left" w:pos="10080"/>
              </w:tabs>
              <w:jc w:val="center"/>
            </w:pPr>
            <w:r>
              <w:t>4</w:t>
            </w:r>
          </w:p>
        </w:tc>
        <w:tc>
          <w:tcPr>
            <w:tcW w:w="1639" w:type="dxa"/>
            <w:tcBorders>
              <w:top w:val="nil"/>
            </w:tcBorders>
            <w:shd w:val="clear" w:color="auto" w:fill="DFDFDF"/>
            <w:vAlign w:val="center"/>
          </w:tcPr>
          <w:p w14:paraId="4B5CAB9B" w14:textId="77777777" w:rsidR="00A617AD" w:rsidRDefault="00A617AD">
            <w:pPr>
              <w:tabs>
                <w:tab w:val="left" w:pos="10080"/>
              </w:tabs>
              <w:jc w:val="center"/>
            </w:pPr>
            <w:r>
              <w:t>5</w:t>
            </w:r>
          </w:p>
        </w:tc>
        <w:tc>
          <w:tcPr>
            <w:tcW w:w="1640" w:type="dxa"/>
            <w:tcBorders>
              <w:top w:val="nil"/>
            </w:tcBorders>
            <w:shd w:val="clear" w:color="auto" w:fill="DFDFDF"/>
            <w:vAlign w:val="center"/>
          </w:tcPr>
          <w:p w14:paraId="3D30370B" w14:textId="77777777" w:rsidR="00A617AD" w:rsidRDefault="00A617AD">
            <w:pPr>
              <w:tabs>
                <w:tab w:val="left" w:pos="10080"/>
              </w:tabs>
              <w:jc w:val="center"/>
            </w:pPr>
            <w:r>
              <w:t>6</w:t>
            </w:r>
          </w:p>
        </w:tc>
      </w:tr>
    </w:tbl>
    <w:p w14:paraId="4BE635F6" w14:textId="77777777" w:rsidR="000D7FFE" w:rsidRDefault="000D7FFE">
      <w:pPr>
        <w:tabs>
          <w:tab w:val="left" w:pos="10080"/>
        </w:tabs>
      </w:pPr>
    </w:p>
    <w:p w14:paraId="59B0F9C7" w14:textId="77777777" w:rsidR="000D7FFE" w:rsidRDefault="000D7FFE">
      <w:pPr>
        <w:tabs>
          <w:tab w:val="left" w:pos="10080"/>
        </w:tabs>
      </w:pPr>
    </w:p>
    <w:p w14:paraId="756B3835" w14:textId="77777777" w:rsidR="000D7FFE" w:rsidRDefault="000D7FFE">
      <w:pPr>
        <w:tabs>
          <w:tab w:val="left" w:pos="10080"/>
        </w:tabs>
      </w:pPr>
    </w:p>
    <w:p w14:paraId="2D583F31" w14:textId="77777777" w:rsidR="000D7FFE" w:rsidRDefault="000D7FFE">
      <w:pPr>
        <w:tabs>
          <w:tab w:val="left" w:pos="10080"/>
        </w:tabs>
        <w:ind w:left="5760"/>
      </w:pPr>
    </w:p>
    <w:p w14:paraId="2D7D110B" w14:textId="77777777" w:rsidR="000D7FFE" w:rsidRDefault="000D7FFE">
      <w:pPr>
        <w:tabs>
          <w:tab w:val="left" w:pos="10080"/>
        </w:tabs>
        <w:rPr>
          <w:b/>
          <w:sz w:val="28"/>
          <w:szCs w:val="28"/>
        </w:rPr>
      </w:pPr>
    </w:p>
    <w:p w14:paraId="3203AF75" w14:textId="4F743B3D" w:rsidR="000D7FFE" w:rsidRDefault="00066F10">
      <w:pPr>
        <w:tabs>
          <w:tab w:val="left" w:pos="10080"/>
        </w:tabs>
        <w:rPr>
          <w:b/>
          <w:sz w:val="28"/>
          <w:szCs w:val="28"/>
        </w:rPr>
      </w:pPr>
      <w:r>
        <w:rPr>
          <w:b/>
          <w:sz w:val="28"/>
          <w:szCs w:val="28"/>
        </w:rPr>
        <w:t xml:space="preserve">We would like to understand how you feel about the neighborhood </w:t>
      </w:r>
      <w:r>
        <w:rPr>
          <w:b/>
          <w:sz w:val="28"/>
          <w:szCs w:val="28"/>
          <w:u w:val="single"/>
        </w:rPr>
        <w:t>where you currently live</w:t>
      </w:r>
      <w:r>
        <w:rPr>
          <w:b/>
          <w:sz w:val="28"/>
          <w:szCs w:val="28"/>
        </w:rPr>
        <w:t xml:space="preserve">.  </w:t>
      </w:r>
    </w:p>
    <w:p w14:paraId="526EFAE3" w14:textId="77777777" w:rsidR="000D7FFE" w:rsidRDefault="000D7FFE"/>
    <w:p w14:paraId="069BB913" w14:textId="77777777" w:rsidR="000D7FFE" w:rsidRDefault="000D7FFE">
      <w:pPr>
        <w:rPr>
          <w:sz w:val="26"/>
          <w:szCs w:val="26"/>
        </w:rPr>
      </w:pPr>
    </w:p>
    <w:p w14:paraId="1F17C2E1" w14:textId="539FEC7C" w:rsidR="000D7FFE" w:rsidRDefault="00066F10">
      <w:pPr>
        <w:rPr>
          <w:sz w:val="26"/>
          <w:szCs w:val="26"/>
        </w:rPr>
      </w:pPr>
      <w:r w:rsidRPr="41BB2F1A">
        <w:rPr>
          <w:sz w:val="26"/>
          <w:szCs w:val="26"/>
        </w:rPr>
        <w:t xml:space="preserve">Think about the different facilities in and around your neighborhood – by this we mean the area </w:t>
      </w:r>
      <w:r w:rsidR="4BCE32CF" w:rsidRPr="41BB2F1A">
        <w:rPr>
          <w:sz w:val="26"/>
          <w:szCs w:val="26"/>
        </w:rPr>
        <w:t xml:space="preserve">including </w:t>
      </w:r>
      <w:r w:rsidRPr="41BB2F1A">
        <w:rPr>
          <w:sz w:val="26"/>
          <w:szCs w:val="26"/>
        </w:rPr>
        <w:t>ALL the facilities and locations around your home that you could walk to in 10-15 minutes.</w:t>
      </w:r>
    </w:p>
    <w:p w14:paraId="6D9BF552" w14:textId="77777777" w:rsidR="000D7FFE" w:rsidRDefault="000D7FFE">
      <w:pPr>
        <w:rPr>
          <w:sz w:val="26"/>
          <w:szCs w:val="26"/>
        </w:rPr>
      </w:pPr>
    </w:p>
    <w:p w14:paraId="131F44DA" w14:textId="77777777" w:rsidR="000D7FFE" w:rsidRDefault="000D7FFE"/>
    <w:p w14:paraId="31A10EA0" w14:textId="771CC9E0" w:rsidR="000D7FFE" w:rsidRDefault="00066F10">
      <w:r>
        <w:t>1</w:t>
      </w:r>
      <w:r w:rsidR="00342E09">
        <w:t>4</w:t>
      </w:r>
      <w:r>
        <w:t>.   What is the most common type of housing in your neighborhood?</w:t>
      </w:r>
    </w:p>
    <w:p w14:paraId="0ABAE925" w14:textId="77777777" w:rsidR="000D7FFE" w:rsidRDefault="000D7FFE"/>
    <w:tbl>
      <w:tblPr>
        <w:tblStyle w:val="13"/>
        <w:tblW w:w="13923" w:type="dxa"/>
        <w:tblInd w:w="4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86"/>
        <w:gridCol w:w="2637"/>
        <w:gridCol w:w="2494"/>
        <w:gridCol w:w="2363"/>
        <w:gridCol w:w="2363"/>
        <w:gridCol w:w="2080"/>
      </w:tblGrid>
      <w:tr w:rsidR="000D7FFE" w14:paraId="3A4C2984" w14:textId="77777777" w:rsidTr="41BB2F1A">
        <w:trPr>
          <w:trHeight w:val="761"/>
        </w:trPr>
        <w:tc>
          <w:tcPr>
            <w:tcW w:w="1986" w:type="dxa"/>
          </w:tcPr>
          <w:p w14:paraId="3F8EDBD3" w14:textId="77777777" w:rsidR="000D7FFE" w:rsidRDefault="00066F10">
            <w:pPr>
              <w:tabs>
                <w:tab w:val="left" w:pos="10080"/>
              </w:tabs>
            </w:pPr>
            <w:r>
              <w:t>Detached single-family housing</w:t>
            </w:r>
          </w:p>
        </w:tc>
        <w:tc>
          <w:tcPr>
            <w:tcW w:w="2637" w:type="dxa"/>
          </w:tcPr>
          <w:p w14:paraId="66940E02" w14:textId="77777777" w:rsidR="000D7FFE" w:rsidRDefault="00066F10">
            <w:r>
              <w:t>Townhouses, row houses, apartments, or condos of 2-3 stories</w:t>
            </w:r>
          </w:p>
        </w:tc>
        <w:tc>
          <w:tcPr>
            <w:tcW w:w="2494" w:type="dxa"/>
          </w:tcPr>
          <w:p w14:paraId="58EA5331" w14:textId="77777777" w:rsidR="000D7FFE" w:rsidRDefault="00066F10">
            <w:r>
              <w:t xml:space="preserve">Mix of single-family residences and townhouses, row houses, </w:t>
            </w:r>
            <w:proofErr w:type="gramStart"/>
            <w:r>
              <w:t>apartments</w:t>
            </w:r>
            <w:proofErr w:type="gramEnd"/>
            <w:r>
              <w:t xml:space="preserve"> or condos</w:t>
            </w:r>
          </w:p>
        </w:tc>
        <w:tc>
          <w:tcPr>
            <w:tcW w:w="2363" w:type="dxa"/>
          </w:tcPr>
          <w:p w14:paraId="3086714B" w14:textId="77777777" w:rsidR="000D7FFE" w:rsidRDefault="00066F10">
            <w:pPr>
              <w:tabs>
                <w:tab w:val="left" w:pos="10080"/>
              </w:tabs>
            </w:pPr>
            <w:r>
              <w:t>Apartments or condos of 4-12 stories</w:t>
            </w:r>
          </w:p>
        </w:tc>
        <w:tc>
          <w:tcPr>
            <w:tcW w:w="2363" w:type="dxa"/>
          </w:tcPr>
          <w:p w14:paraId="30B512B4" w14:textId="77777777" w:rsidR="000D7FFE" w:rsidRDefault="00066F10">
            <w:pPr>
              <w:tabs>
                <w:tab w:val="left" w:pos="10080"/>
              </w:tabs>
            </w:pPr>
            <w:r>
              <w:t>Apartments or condos of more than 12 stories</w:t>
            </w:r>
          </w:p>
        </w:tc>
        <w:tc>
          <w:tcPr>
            <w:tcW w:w="2080" w:type="dxa"/>
          </w:tcPr>
          <w:p w14:paraId="2D9B4FAB" w14:textId="6E2042F9" w:rsidR="000D7FFE" w:rsidRDefault="000D7FFE">
            <w:pPr>
              <w:tabs>
                <w:tab w:val="left" w:pos="10080"/>
              </w:tabs>
            </w:pPr>
          </w:p>
        </w:tc>
      </w:tr>
      <w:tr w:rsidR="000D7FFE" w14:paraId="6C03A0A3" w14:textId="77777777" w:rsidTr="41BB2F1A">
        <w:trPr>
          <w:trHeight w:val="253"/>
        </w:trPr>
        <w:tc>
          <w:tcPr>
            <w:tcW w:w="1986" w:type="dxa"/>
          </w:tcPr>
          <w:p w14:paraId="16E170FE" w14:textId="77777777" w:rsidR="000D7FFE" w:rsidRDefault="00066F10">
            <w:pPr>
              <w:numPr>
                <w:ilvl w:val="1"/>
                <w:numId w:val="5"/>
              </w:numPr>
              <w:tabs>
                <w:tab w:val="left" w:pos="10080"/>
              </w:tabs>
            </w:pPr>
            <w:r>
              <w:t>1</w:t>
            </w:r>
          </w:p>
          <w:p w14:paraId="61B8710D" w14:textId="77777777" w:rsidR="000D7FFE" w:rsidRDefault="000D7FFE">
            <w:pPr>
              <w:tabs>
                <w:tab w:val="left" w:pos="10080"/>
              </w:tabs>
            </w:pPr>
          </w:p>
        </w:tc>
        <w:tc>
          <w:tcPr>
            <w:tcW w:w="2637" w:type="dxa"/>
          </w:tcPr>
          <w:p w14:paraId="7BD5E313" w14:textId="77777777" w:rsidR="000D7FFE" w:rsidRDefault="00066F10">
            <w:pPr>
              <w:numPr>
                <w:ilvl w:val="1"/>
                <w:numId w:val="5"/>
              </w:numPr>
            </w:pPr>
            <w:r>
              <w:t>2</w:t>
            </w:r>
          </w:p>
        </w:tc>
        <w:tc>
          <w:tcPr>
            <w:tcW w:w="2494" w:type="dxa"/>
          </w:tcPr>
          <w:p w14:paraId="57754A8F" w14:textId="77777777" w:rsidR="000D7FFE" w:rsidRDefault="00066F10">
            <w:pPr>
              <w:numPr>
                <w:ilvl w:val="1"/>
                <w:numId w:val="5"/>
              </w:numPr>
            </w:pPr>
            <w:r>
              <w:t>3</w:t>
            </w:r>
          </w:p>
        </w:tc>
        <w:tc>
          <w:tcPr>
            <w:tcW w:w="2363" w:type="dxa"/>
          </w:tcPr>
          <w:p w14:paraId="49BA3720" w14:textId="77777777" w:rsidR="000D7FFE" w:rsidRDefault="00066F10">
            <w:pPr>
              <w:numPr>
                <w:ilvl w:val="1"/>
                <w:numId w:val="5"/>
              </w:numPr>
              <w:tabs>
                <w:tab w:val="left" w:pos="10080"/>
              </w:tabs>
            </w:pPr>
            <w:r>
              <w:t>4</w:t>
            </w:r>
          </w:p>
        </w:tc>
        <w:tc>
          <w:tcPr>
            <w:tcW w:w="2363" w:type="dxa"/>
          </w:tcPr>
          <w:p w14:paraId="07E1A50A" w14:textId="77777777" w:rsidR="000D7FFE" w:rsidRDefault="00066F10">
            <w:pPr>
              <w:numPr>
                <w:ilvl w:val="1"/>
                <w:numId w:val="5"/>
              </w:numPr>
              <w:tabs>
                <w:tab w:val="left" w:pos="10080"/>
              </w:tabs>
            </w:pPr>
            <w:r>
              <w:t>5</w:t>
            </w:r>
          </w:p>
        </w:tc>
        <w:tc>
          <w:tcPr>
            <w:tcW w:w="2080" w:type="dxa"/>
          </w:tcPr>
          <w:p w14:paraId="76851F03" w14:textId="774D2A51" w:rsidR="000D7FFE" w:rsidRDefault="000D7FFE" w:rsidP="00C52A44">
            <w:pPr>
              <w:tabs>
                <w:tab w:val="left" w:pos="10080"/>
              </w:tabs>
              <w:ind w:left="1440"/>
            </w:pPr>
          </w:p>
        </w:tc>
      </w:tr>
    </w:tbl>
    <w:p w14:paraId="62367271" w14:textId="77777777" w:rsidR="000D7FFE" w:rsidRDefault="000D7FFE"/>
    <w:p w14:paraId="5DD1422C" w14:textId="77777777" w:rsidR="000D7FFE" w:rsidRDefault="000D7FFE">
      <w:pPr>
        <w:rPr>
          <w:b/>
          <w:sz w:val="28"/>
          <w:szCs w:val="28"/>
        </w:rPr>
      </w:pPr>
    </w:p>
    <w:p w14:paraId="3FE48C1E" w14:textId="77777777" w:rsidR="000D7FFE" w:rsidRDefault="000D7FFE">
      <w:pPr>
        <w:tabs>
          <w:tab w:val="left" w:pos="10080"/>
        </w:tabs>
        <w:ind w:left="5760"/>
      </w:pPr>
    </w:p>
    <w:p w14:paraId="3DE03796" w14:textId="77777777" w:rsidR="000D7FFE" w:rsidRDefault="000D7FFE">
      <w:pPr>
        <w:tabs>
          <w:tab w:val="left" w:pos="10080"/>
        </w:tabs>
      </w:pPr>
    </w:p>
    <w:p w14:paraId="5DC1436B" w14:textId="77777777" w:rsidR="000D7FFE" w:rsidRDefault="000D7FFE">
      <w:pPr>
        <w:tabs>
          <w:tab w:val="left" w:pos="10080"/>
        </w:tabs>
      </w:pPr>
    </w:p>
    <w:p w14:paraId="5A44361D" w14:textId="77777777" w:rsidR="000D7FFE" w:rsidRDefault="000D7FFE">
      <w:pPr>
        <w:tabs>
          <w:tab w:val="left" w:pos="10080"/>
        </w:tabs>
      </w:pPr>
    </w:p>
    <w:p w14:paraId="05DCD300" w14:textId="77777777" w:rsidR="000D7FFE" w:rsidRDefault="000D7FFE">
      <w:pPr>
        <w:tabs>
          <w:tab w:val="left" w:pos="10080"/>
        </w:tabs>
      </w:pPr>
    </w:p>
    <w:p w14:paraId="03976006" w14:textId="77777777" w:rsidR="000D7FFE" w:rsidRDefault="000D7FFE">
      <w:pPr>
        <w:tabs>
          <w:tab w:val="left" w:pos="10080"/>
        </w:tabs>
      </w:pPr>
    </w:p>
    <w:p w14:paraId="614B826C" w14:textId="77777777" w:rsidR="000D7FFE" w:rsidRDefault="000D7FFE">
      <w:pPr>
        <w:tabs>
          <w:tab w:val="left" w:pos="10080"/>
        </w:tabs>
      </w:pPr>
    </w:p>
    <w:p w14:paraId="28D74493" w14:textId="77777777" w:rsidR="000D7FFE" w:rsidRDefault="000D7FFE">
      <w:pPr>
        <w:tabs>
          <w:tab w:val="left" w:pos="10080"/>
        </w:tabs>
      </w:pPr>
    </w:p>
    <w:p w14:paraId="656E7EFC" w14:textId="77777777" w:rsidR="000D7FFE" w:rsidRDefault="000D7FFE">
      <w:pPr>
        <w:tabs>
          <w:tab w:val="left" w:pos="10080"/>
        </w:tabs>
      </w:pPr>
    </w:p>
    <w:p w14:paraId="5B0A839B" w14:textId="77777777" w:rsidR="000D7FFE" w:rsidRDefault="000D7FFE">
      <w:pPr>
        <w:tabs>
          <w:tab w:val="left" w:pos="10080"/>
        </w:tabs>
      </w:pPr>
    </w:p>
    <w:p w14:paraId="3D67A707" w14:textId="77777777" w:rsidR="000D7FFE" w:rsidRDefault="000D7FFE">
      <w:pPr>
        <w:tabs>
          <w:tab w:val="left" w:pos="10080"/>
        </w:tabs>
      </w:pPr>
    </w:p>
    <w:p w14:paraId="4C7F8997" w14:textId="77777777" w:rsidR="000D7FFE" w:rsidRDefault="000D7FFE">
      <w:pPr>
        <w:tabs>
          <w:tab w:val="left" w:pos="10080"/>
        </w:tabs>
      </w:pPr>
    </w:p>
    <w:p w14:paraId="53CE3BB9" w14:textId="77777777" w:rsidR="000D7FFE" w:rsidRDefault="000D7FFE">
      <w:pPr>
        <w:tabs>
          <w:tab w:val="left" w:pos="10080"/>
        </w:tabs>
      </w:pPr>
    </w:p>
    <w:p w14:paraId="29D60831" w14:textId="77777777" w:rsidR="000D7FFE" w:rsidRDefault="000D7FFE">
      <w:pPr>
        <w:tabs>
          <w:tab w:val="left" w:pos="10080"/>
        </w:tabs>
      </w:pPr>
    </w:p>
    <w:p w14:paraId="13050D6E" w14:textId="111A8CD7" w:rsidR="000D7FFE" w:rsidRDefault="00066F10">
      <w:pPr>
        <w:rPr>
          <w:b/>
          <w:sz w:val="28"/>
          <w:szCs w:val="28"/>
        </w:rPr>
      </w:pPr>
      <w:r>
        <w:rPr>
          <w:b/>
          <w:sz w:val="28"/>
          <w:szCs w:val="28"/>
        </w:rPr>
        <w:t xml:space="preserve">For each statement, please think about the neighborhood </w:t>
      </w:r>
      <w:r>
        <w:rPr>
          <w:b/>
          <w:sz w:val="28"/>
          <w:szCs w:val="28"/>
          <w:u w:val="single"/>
        </w:rPr>
        <w:t>in which you currently live</w:t>
      </w:r>
      <w:r>
        <w:rPr>
          <w:b/>
          <w:sz w:val="28"/>
          <w:szCs w:val="28"/>
        </w:rPr>
        <w:t>.</w:t>
      </w:r>
    </w:p>
    <w:p w14:paraId="442B536D" w14:textId="68387E72" w:rsidR="0088659B" w:rsidRDefault="0088659B">
      <w:pPr>
        <w:rPr>
          <w:sz w:val="28"/>
          <w:szCs w:val="28"/>
        </w:rPr>
      </w:pPr>
      <w:r>
        <w:rPr>
          <w:sz w:val="28"/>
          <w:szCs w:val="28"/>
        </w:rPr>
        <w:t>How much do you agree</w:t>
      </w:r>
      <w:r w:rsidR="009D3F0B">
        <w:rPr>
          <w:sz w:val="28"/>
          <w:szCs w:val="28"/>
        </w:rPr>
        <w:t xml:space="preserve"> or disagree</w:t>
      </w:r>
      <w:r>
        <w:rPr>
          <w:sz w:val="28"/>
          <w:szCs w:val="28"/>
        </w:rPr>
        <w:t xml:space="preserve"> with the following statements?</w:t>
      </w:r>
    </w:p>
    <w:p w14:paraId="274A5677" w14:textId="77777777" w:rsidR="000D7FFE" w:rsidRDefault="000D7FFE"/>
    <w:tbl>
      <w:tblPr>
        <w:tblStyle w:val="12"/>
        <w:tblW w:w="12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4"/>
        <w:gridCol w:w="1346"/>
        <w:gridCol w:w="1628"/>
        <w:gridCol w:w="1661"/>
        <w:gridCol w:w="1440"/>
      </w:tblGrid>
      <w:tr w:rsidR="00C52A44" w14:paraId="02EE0844" w14:textId="6AAF0046" w:rsidTr="00E019AA">
        <w:trPr>
          <w:trHeight w:val="812"/>
        </w:trPr>
        <w:tc>
          <w:tcPr>
            <w:tcW w:w="6254" w:type="dxa"/>
            <w:tcBorders>
              <w:bottom w:val="single" w:sz="4" w:space="0" w:color="000000" w:themeColor="text1"/>
            </w:tcBorders>
            <w:vAlign w:val="center"/>
          </w:tcPr>
          <w:p w14:paraId="69E3CAC0" w14:textId="77777777" w:rsidR="00C52A44" w:rsidRDefault="00C52A44" w:rsidP="00DE6CF7">
            <w:pPr>
              <w:jc w:val="center"/>
            </w:pPr>
            <w:bookmarkStart w:id="146" w:name="_heading=h.1fob9te" w:colFirst="0" w:colLast="0"/>
            <w:bookmarkEnd w:id="146"/>
            <w:r>
              <w:t xml:space="preserve">     </w:t>
            </w:r>
          </w:p>
        </w:tc>
        <w:tc>
          <w:tcPr>
            <w:tcW w:w="1346" w:type="dxa"/>
            <w:tcBorders>
              <w:bottom w:val="single" w:sz="4" w:space="0" w:color="000000" w:themeColor="text1"/>
              <w:right w:val="nil"/>
            </w:tcBorders>
            <w:vAlign w:val="center"/>
          </w:tcPr>
          <w:p w14:paraId="30448816" w14:textId="77777777" w:rsidR="00C52A44" w:rsidRDefault="00C52A44" w:rsidP="00DE6CF7">
            <w:pPr>
              <w:jc w:val="center"/>
            </w:pPr>
            <w:r>
              <w:t>Strongly agree</w:t>
            </w:r>
          </w:p>
        </w:tc>
        <w:tc>
          <w:tcPr>
            <w:tcW w:w="1628" w:type="dxa"/>
            <w:tcBorders>
              <w:left w:val="nil"/>
              <w:bottom w:val="single" w:sz="4" w:space="0" w:color="000000" w:themeColor="text1"/>
              <w:right w:val="nil"/>
            </w:tcBorders>
            <w:vAlign w:val="center"/>
          </w:tcPr>
          <w:p w14:paraId="50257016" w14:textId="77777777" w:rsidR="00C52A44" w:rsidRDefault="00C52A44" w:rsidP="00DE6CF7">
            <w:pPr>
              <w:jc w:val="center"/>
            </w:pPr>
            <w:r>
              <w:t>Somewhat agree</w:t>
            </w:r>
          </w:p>
        </w:tc>
        <w:tc>
          <w:tcPr>
            <w:tcW w:w="1661" w:type="dxa"/>
            <w:tcBorders>
              <w:left w:val="nil"/>
              <w:bottom w:val="single" w:sz="4" w:space="0" w:color="000000" w:themeColor="text1"/>
              <w:right w:val="nil"/>
            </w:tcBorders>
            <w:vAlign w:val="center"/>
          </w:tcPr>
          <w:p w14:paraId="4749C965" w14:textId="77777777" w:rsidR="00C52A44" w:rsidRDefault="00C52A44" w:rsidP="00DE6CF7">
            <w:pPr>
              <w:jc w:val="center"/>
            </w:pPr>
            <w:r>
              <w:t>Somewhat disagree</w:t>
            </w:r>
          </w:p>
        </w:tc>
        <w:tc>
          <w:tcPr>
            <w:tcW w:w="1440" w:type="dxa"/>
            <w:tcBorders>
              <w:left w:val="nil"/>
              <w:bottom w:val="single" w:sz="4" w:space="0" w:color="000000" w:themeColor="text1"/>
              <w:right w:val="single" w:sz="4" w:space="0" w:color="000000" w:themeColor="text1"/>
            </w:tcBorders>
            <w:vAlign w:val="center"/>
          </w:tcPr>
          <w:p w14:paraId="74BFF384" w14:textId="77777777" w:rsidR="00C52A44" w:rsidRDefault="00C52A44" w:rsidP="00DE6CF7">
            <w:pPr>
              <w:jc w:val="center"/>
            </w:pPr>
            <w:r>
              <w:t>Strongly disagree</w:t>
            </w:r>
          </w:p>
        </w:tc>
      </w:tr>
      <w:tr w:rsidR="00C52A44" w14:paraId="46F2DF72" w14:textId="612A74FE" w:rsidTr="00E019AA">
        <w:trPr>
          <w:trHeight w:val="1322"/>
        </w:trPr>
        <w:tc>
          <w:tcPr>
            <w:tcW w:w="6254" w:type="dxa"/>
            <w:tcBorders>
              <w:bottom w:val="nil"/>
            </w:tcBorders>
            <w:shd w:val="clear" w:color="auto" w:fill="DFDFDF"/>
            <w:vAlign w:val="center"/>
          </w:tcPr>
          <w:p w14:paraId="00BFCF2E" w14:textId="7EC7A388" w:rsidR="00C52A44" w:rsidRDefault="00C52A44" w:rsidP="00DE6CF7">
            <w:pPr>
              <w:jc w:val="center"/>
            </w:pPr>
            <w:r>
              <w:t xml:space="preserve">15.1 Many shops, stores, markets, or other places to buy things I need are within easy walking distance of my home.  </w:t>
            </w:r>
          </w:p>
        </w:tc>
        <w:tc>
          <w:tcPr>
            <w:tcW w:w="1346" w:type="dxa"/>
            <w:tcBorders>
              <w:left w:val="single" w:sz="4" w:space="0" w:color="000000" w:themeColor="text1"/>
              <w:bottom w:val="nil"/>
              <w:right w:val="nil"/>
            </w:tcBorders>
            <w:shd w:val="clear" w:color="auto" w:fill="DFDFDF"/>
            <w:vAlign w:val="center"/>
          </w:tcPr>
          <w:p w14:paraId="7D7C759C" w14:textId="6C49A9BE" w:rsidR="00C52A44" w:rsidRDefault="00C52A44" w:rsidP="00DE6CF7">
            <w:pPr>
              <w:jc w:val="center"/>
            </w:pPr>
            <w:r>
              <w:t>1</w:t>
            </w:r>
          </w:p>
        </w:tc>
        <w:tc>
          <w:tcPr>
            <w:tcW w:w="1628" w:type="dxa"/>
            <w:tcBorders>
              <w:left w:val="nil"/>
              <w:bottom w:val="nil"/>
              <w:right w:val="nil"/>
            </w:tcBorders>
            <w:shd w:val="clear" w:color="auto" w:fill="DFDFDF"/>
            <w:vAlign w:val="center"/>
          </w:tcPr>
          <w:p w14:paraId="2AB8EF70" w14:textId="1F2D2F07" w:rsidR="00C52A44" w:rsidRDefault="00C52A44" w:rsidP="00DE6CF7">
            <w:pPr>
              <w:jc w:val="center"/>
            </w:pPr>
            <w:r>
              <w:t>2</w:t>
            </w:r>
          </w:p>
        </w:tc>
        <w:tc>
          <w:tcPr>
            <w:tcW w:w="1661" w:type="dxa"/>
            <w:tcBorders>
              <w:left w:val="nil"/>
              <w:bottom w:val="nil"/>
              <w:right w:val="nil"/>
            </w:tcBorders>
            <w:shd w:val="clear" w:color="auto" w:fill="DFDFDF"/>
            <w:vAlign w:val="center"/>
          </w:tcPr>
          <w:p w14:paraId="1CD559AE" w14:textId="2371DF89" w:rsidR="00C52A44" w:rsidRDefault="00C52A44" w:rsidP="00DE6CF7">
            <w:pPr>
              <w:jc w:val="center"/>
            </w:pPr>
            <w:r>
              <w:t>3</w:t>
            </w:r>
          </w:p>
        </w:tc>
        <w:tc>
          <w:tcPr>
            <w:tcW w:w="1440" w:type="dxa"/>
            <w:tcBorders>
              <w:left w:val="nil"/>
              <w:bottom w:val="nil"/>
              <w:right w:val="single" w:sz="4" w:space="0" w:color="000000" w:themeColor="text1"/>
            </w:tcBorders>
            <w:shd w:val="clear" w:color="auto" w:fill="DFDFDF"/>
            <w:vAlign w:val="center"/>
          </w:tcPr>
          <w:p w14:paraId="3FDE1C5D" w14:textId="2CA8008B" w:rsidR="00C52A44" w:rsidRDefault="00C52A44" w:rsidP="00DE6CF7">
            <w:pPr>
              <w:jc w:val="center"/>
            </w:pPr>
            <w:r>
              <w:t>4</w:t>
            </w:r>
          </w:p>
        </w:tc>
      </w:tr>
      <w:tr w:rsidR="00C52A44" w14:paraId="522B99A9" w14:textId="3D898F10" w:rsidTr="00E019AA">
        <w:trPr>
          <w:trHeight w:val="873"/>
        </w:trPr>
        <w:tc>
          <w:tcPr>
            <w:tcW w:w="6254" w:type="dxa"/>
            <w:tcBorders>
              <w:top w:val="nil"/>
              <w:bottom w:val="nil"/>
            </w:tcBorders>
            <w:shd w:val="clear" w:color="auto" w:fill="auto"/>
            <w:vAlign w:val="center"/>
          </w:tcPr>
          <w:p w14:paraId="6E72F313" w14:textId="73F19F50" w:rsidR="00C52A44" w:rsidRDefault="00C52A44" w:rsidP="00DE6CF7">
            <w:pPr>
              <w:jc w:val="center"/>
            </w:pPr>
            <w:r>
              <w:t xml:space="preserve">15.2 There is a transit stop (such as bus, train, </w:t>
            </w:r>
            <w:proofErr w:type="gramStart"/>
            <w:r>
              <w:t>street car</w:t>
            </w:r>
            <w:proofErr w:type="gramEnd"/>
            <w:r>
              <w:t xml:space="preserve">, light rail, tram or ferry) that is a 10 – 15-minute walk from my home. </w:t>
            </w:r>
          </w:p>
        </w:tc>
        <w:tc>
          <w:tcPr>
            <w:tcW w:w="1346" w:type="dxa"/>
            <w:tcBorders>
              <w:top w:val="nil"/>
              <w:left w:val="single" w:sz="4" w:space="0" w:color="000000" w:themeColor="text1"/>
              <w:bottom w:val="single" w:sz="4" w:space="0" w:color="FFFFFF" w:themeColor="background1"/>
              <w:right w:val="nil"/>
            </w:tcBorders>
            <w:shd w:val="clear" w:color="auto" w:fill="auto"/>
            <w:vAlign w:val="center"/>
          </w:tcPr>
          <w:p w14:paraId="2B744BC8" w14:textId="1F039ACF" w:rsidR="00C52A44" w:rsidRDefault="00C52A44" w:rsidP="00DE6CF7">
            <w:pPr>
              <w:jc w:val="center"/>
            </w:pPr>
            <w:r>
              <w:t>1</w:t>
            </w:r>
          </w:p>
        </w:tc>
        <w:tc>
          <w:tcPr>
            <w:tcW w:w="1628" w:type="dxa"/>
            <w:tcBorders>
              <w:top w:val="nil"/>
              <w:left w:val="nil"/>
              <w:bottom w:val="single" w:sz="4" w:space="0" w:color="FFFFFF" w:themeColor="background1"/>
              <w:right w:val="nil"/>
            </w:tcBorders>
            <w:shd w:val="clear" w:color="auto" w:fill="auto"/>
            <w:vAlign w:val="center"/>
          </w:tcPr>
          <w:p w14:paraId="278C10F9" w14:textId="6217A6E9" w:rsidR="00C52A44" w:rsidRDefault="00C52A44" w:rsidP="00DE6CF7">
            <w:pPr>
              <w:jc w:val="center"/>
            </w:pPr>
            <w:r>
              <w:t>2</w:t>
            </w:r>
          </w:p>
        </w:tc>
        <w:tc>
          <w:tcPr>
            <w:tcW w:w="1661" w:type="dxa"/>
            <w:tcBorders>
              <w:top w:val="nil"/>
              <w:left w:val="nil"/>
              <w:bottom w:val="single" w:sz="4" w:space="0" w:color="FFFFFF" w:themeColor="background1"/>
              <w:right w:val="nil"/>
            </w:tcBorders>
            <w:shd w:val="clear" w:color="auto" w:fill="auto"/>
            <w:vAlign w:val="center"/>
          </w:tcPr>
          <w:p w14:paraId="4373E7B7" w14:textId="6AD2C120" w:rsidR="00C52A44" w:rsidRDefault="00C52A44" w:rsidP="00DE6CF7">
            <w:pPr>
              <w:jc w:val="center"/>
            </w:pPr>
            <w:r>
              <w:t>3</w:t>
            </w:r>
          </w:p>
        </w:tc>
        <w:tc>
          <w:tcPr>
            <w:tcW w:w="1440" w:type="dxa"/>
            <w:tcBorders>
              <w:top w:val="nil"/>
              <w:left w:val="nil"/>
              <w:bottom w:val="single" w:sz="4" w:space="0" w:color="FFFFFF" w:themeColor="background1"/>
              <w:right w:val="single" w:sz="4" w:space="0" w:color="000000" w:themeColor="text1"/>
            </w:tcBorders>
            <w:shd w:val="clear" w:color="auto" w:fill="auto"/>
            <w:vAlign w:val="center"/>
          </w:tcPr>
          <w:p w14:paraId="508D275A" w14:textId="089CC2B8" w:rsidR="00C52A44" w:rsidRDefault="00C52A44" w:rsidP="00DE6CF7">
            <w:pPr>
              <w:jc w:val="center"/>
            </w:pPr>
            <w:r>
              <w:t>4</w:t>
            </w:r>
          </w:p>
        </w:tc>
      </w:tr>
      <w:tr w:rsidR="00C52A44" w14:paraId="2D9FBD75" w14:textId="44953738" w:rsidTr="00E019AA">
        <w:trPr>
          <w:trHeight w:val="812"/>
        </w:trPr>
        <w:tc>
          <w:tcPr>
            <w:tcW w:w="6254" w:type="dxa"/>
            <w:tcBorders>
              <w:top w:val="nil"/>
              <w:bottom w:val="nil"/>
            </w:tcBorders>
            <w:shd w:val="clear" w:color="auto" w:fill="DFDFDF"/>
            <w:vAlign w:val="center"/>
          </w:tcPr>
          <w:p w14:paraId="6DB2CCCC" w14:textId="32C979EF" w:rsidR="00C52A44" w:rsidRDefault="00C52A44" w:rsidP="00DE6CF7">
            <w:pPr>
              <w:jc w:val="center"/>
            </w:pPr>
            <w:r>
              <w:t xml:space="preserve">15.3 There are sidewalks on most of the streets in my neighborhood.  </w:t>
            </w:r>
          </w:p>
        </w:tc>
        <w:tc>
          <w:tcPr>
            <w:tcW w:w="1346" w:type="dxa"/>
            <w:tcBorders>
              <w:top w:val="single" w:sz="4" w:space="0" w:color="FFFFFF" w:themeColor="background1"/>
              <w:left w:val="single" w:sz="4" w:space="0" w:color="000000" w:themeColor="text1"/>
              <w:bottom w:val="nil"/>
              <w:right w:val="nil"/>
            </w:tcBorders>
            <w:shd w:val="clear" w:color="auto" w:fill="DFDFDF"/>
            <w:vAlign w:val="center"/>
          </w:tcPr>
          <w:p w14:paraId="4421ACA4" w14:textId="1FF8987C" w:rsidR="00C52A44" w:rsidRDefault="00C52A44" w:rsidP="00DE6CF7">
            <w:pPr>
              <w:jc w:val="center"/>
            </w:pPr>
            <w:r>
              <w:t>1</w:t>
            </w:r>
          </w:p>
        </w:tc>
        <w:tc>
          <w:tcPr>
            <w:tcW w:w="1628" w:type="dxa"/>
            <w:tcBorders>
              <w:top w:val="single" w:sz="4" w:space="0" w:color="FFFFFF" w:themeColor="background1"/>
              <w:left w:val="nil"/>
              <w:bottom w:val="nil"/>
              <w:right w:val="nil"/>
            </w:tcBorders>
            <w:shd w:val="clear" w:color="auto" w:fill="DFDFDF"/>
            <w:vAlign w:val="center"/>
          </w:tcPr>
          <w:p w14:paraId="5AE8F34E" w14:textId="24590912" w:rsidR="00C52A44" w:rsidRDefault="00C52A44" w:rsidP="00DE6CF7">
            <w:pPr>
              <w:jc w:val="center"/>
            </w:pPr>
            <w:r>
              <w:t>2</w:t>
            </w:r>
          </w:p>
        </w:tc>
        <w:tc>
          <w:tcPr>
            <w:tcW w:w="1661" w:type="dxa"/>
            <w:tcBorders>
              <w:top w:val="single" w:sz="4" w:space="0" w:color="FFFFFF" w:themeColor="background1"/>
              <w:left w:val="nil"/>
              <w:bottom w:val="nil"/>
              <w:right w:val="nil"/>
            </w:tcBorders>
            <w:shd w:val="clear" w:color="auto" w:fill="DFDFDF"/>
            <w:vAlign w:val="center"/>
          </w:tcPr>
          <w:p w14:paraId="35CAEE79" w14:textId="36BDD9F6" w:rsidR="00C52A44" w:rsidRDefault="00C52A44" w:rsidP="00DE6CF7">
            <w:pPr>
              <w:jc w:val="center"/>
            </w:pPr>
            <w:r>
              <w:t>3</w:t>
            </w:r>
          </w:p>
        </w:tc>
        <w:tc>
          <w:tcPr>
            <w:tcW w:w="1440" w:type="dxa"/>
            <w:tcBorders>
              <w:top w:val="single" w:sz="4" w:space="0" w:color="FFFFFF" w:themeColor="background1"/>
              <w:left w:val="nil"/>
              <w:bottom w:val="nil"/>
              <w:right w:val="single" w:sz="4" w:space="0" w:color="000000" w:themeColor="text1"/>
            </w:tcBorders>
            <w:shd w:val="clear" w:color="auto" w:fill="DFDFDF"/>
            <w:vAlign w:val="center"/>
          </w:tcPr>
          <w:p w14:paraId="452B6A74" w14:textId="660BDC06" w:rsidR="00C52A44" w:rsidRDefault="00C52A44" w:rsidP="00DE6CF7">
            <w:pPr>
              <w:jc w:val="center"/>
            </w:pPr>
            <w:r>
              <w:t>4</w:t>
            </w:r>
          </w:p>
        </w:tc>
      </w:tr>
      <w:tr w:rsidR="00C52A44" w14:paraId="06BD7D8A" w14:textId="2352A24D" w:rsidTr="00E019AA">
        <w:trPr>
          <w:trHeight w:val="812"/>
        </w:trPr>
        <w:tc>
          <w:tcPr>
            <w:tcW w:w="6254" w:type="dxa"/>
            <w:tcBorders>
              <w:top w:val="nil"/>
              <w:bottom w:val="single" w:sz="4" w:space="0" w:color="auto"/>
              <w:right w:val="single" w:sz="4" w:space="0" w:color="000000" w:themeColor="text1"/>
            </w:tcBorders>
            <w:shd w:val="clear" w:color="auto" w:fill="auto"/>
            <w:vAlign w:val="center"/>
          </w:tcPr>
          <w:p w14:paraId="6433F8C2" w14:textId="19673C03" w:rsidR="00C52A44" w:rsidRDefault="00C52A44" w:rsidP="00DE6CF7">
            <w:pPr>
              <w:jc w:val="center"/>
            </w:pPr>
            <w:r>
              <w:t xml:space="preserve">15.4 There are facilities to bicycle in or near my neighborhood, such as special lanes, separate paths or trails, shared use paths for cycles and pedestrians. </w:t>
            </w:r>
          </w:p>
        </w:tc>
        <w:tc>
          <w:tcPr>
            <w:tcW w:w="1346" w:type="dxa"/>
            <w:tcBorders>
              <w:top w:val="nil"/>
              <w:left w:val="single" w:sz="4" w:space="0" w:color="000000" w:themeColor="text1"/>
              <w:bottom w:val="single" w:sz="4" w:space="0" w:color="auto"/>
              <w:right w:val="nil"/>
            </w:tcBorders>
            <w:shd w:val="clear" w:color="auto" w:fill="auto"/>
            <w:vAlign w:val="center"/>
          </w:tcPr>
          <w:p w14:paraId="4982D815" w14:textId="0A56C727" w:rsidR="00C52A44" w:rsidRDefault="00C52A44" w:rsidP="00DE6CF7">
            <w:pPr>
              <w:jc w:val="center"/>
            </w:pPr>
            <w:r>
              <w:t>1</w:t>
            </w:r>
          </w:p>
        </w:tc>
        <w:tc>
          <w:tcPr>
            <w:tcW w:w="1628" w:type="dxa"/>
            <w:tcBorders>
              <w:top w:val="nil"/>
              <w:left w:val="nil"/>
              <w:bottom w:val="single" w:sz="4" w:space="0" w:color="auto"/>
              <w:right w:val="nil"/>
            </w:tcBorders>
            <w:shd w:val="clear" w:color="auto" w:fill="auto"/>
            <w:vAlign w:val="center"/>
          </w:tcPr>
          <w:p w14:paraId="3BA88209" w14:textId="59E785BB" w:rsidR="00C52A44" w:rsidRDefault="00C52A44" w:rsidP="00DE6CF7">
            <w:pPr>
              <w:jc w:val="center"/>
            </w:pPr>
            <w:r>
              <w:t>2</w:t>
            </w:r>
          </w:p>
        </w:tc>
        <w:tc>
          <w:tcPr>
            <w:tcW w:w="1661" w:type="dxa"/>
            <w:tcBorders>
              <w:top w:val="nil"/>
              <w:left w:val="nil"/>
              <w:bottom w:val="single" w:sz="4" w:space="0" w:color="auto"/>
              <w:right w:val="nil"/>
            </w:tcBorders>
            <w:shd w:val="clear" w:color="auto" w:fill="auto"/>
            <w:vAlign w:val="center"/>
          </w:tcPr>
          <w:p w14:paraId="4A915608" w14:textId="4D7CBAE8" w:rsidR="00C52A44" w:rsidRDefault="00C52A44" w:rsidP="00DE6CF7">
            <w:pPr>
              <w:jc w:val="center"/>
            </w:pPr>
            <w:r>
              <w:t>3</w:t>
            </w:r>
          </w:p>
        </w:tc>
        <w:tc>
          <w:tcPr>
            <w:tcW w:w="1440" w:type="dxa"/>
            <w:tcBorders>
              <w:top w:val="nil"/>
              <w:left w:val="nil"/>
              <w:bottom w:val="single" w:sz="4" w:space="0" w:color="auto"/>
              <w:right w:val="single" w:sz="4" w:space="0" w:color="000000" w:themeColor="text1"/>
            </w:tcBorders>
            <w:shd w:val="clear" w:color="auto" w:fill="auto"/>
            <w:vAlign w:val="center"/>
          </w:tcPr>
          <w:p w14:paraId="449E44AD" w14:textId="3E5FAEF4" w:rsidR="00C52A44" w:rsidRDefault="00C52A44" w:rsidP="00DE6CF7">
            <w:pPr>
              <w:jc w:val="center"/>
            </w:pPr>
            <w:r>
              <w:t>4</w:t>
            </w:r>
          </w:p>
        </w:tc>
      </w:tr>
    </w:tbl>
    <w:p w14:paraId="45AC16AE" w14:textId="77777777" w:rsidR="000D7FFE" w:rsidRDefault="000D7FFE"/>
    <w:p w14:paraId="75EEE341" w14:textId="77777777" w:rsidR="000D7FFE" w:rsidRDefault="000D7FFE"/>
    <w:p w14:paraId="689130D8" w14:textId="77777777" w:rsidR="000D7FFE" w:rsidRDefault="000D7FFE"/>
    <w:p w14:paraId="250BAE9B" w14:textId="77777777" w:rsidR="000D7FFE" w:rsidRDefault="000D7FFE"/>
    <w:p w14:paraId="4C362582" w14:textId="77777777" w:rsidR="000D7FFE" w:rsidRDefault="000D7FFE"/>
    <w:p w14:paraId="5449C4B7" w14:textId="77777777" w:rsidR="000D7FFE" w:rsidRDefault="000D7FFE"/>
    <w:p w14:paraId="2D0C8E2D" w14:textId="77777777" w:rsidR="000D7FFE" w:rsidRDefault="000D7FFE"/>
    <w:p w14:paraId="55B72B30" w14:textId="77777777" w:rsidR="000D7FFE" w:rsidRDefault="000D7FFE"/>
    <w:tbl>
      <w:tblPr>
        <w:tblStyle w:val="1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0"/>
        <w:gridCol w:w="1230"/>
        <w:gridCol w:w="1350"/>
        <w:gridCol w:w="1590"/>
        <w:gridCol w:w="1255"/>
        <w:gridCol w:w="1530"/>
      </w:tblGrid>
      <w:tr w:rsidR="00C52A44" w14:paraId="7D6599EF" w14:textId="1D620D8A" w:rsidTr="00E019AA">
        <w:trPr>
          <w:trHeight w:val="921"/>
        </w:trPr>
        <w:tc>
          <w:tcPr>
            <w:tcW w:w="6090" w:type="dxa"/>
            <w:tcBorders>
              <w:bottom w:val="single" w:sz="4" w:space="0" w:color="000000" w:themeColor="text1"/>
            </w:tcBorders>
          </w:tcPr>
          <w:p w14:paraId="6F00BE48" w14:textId="77777777" w:rsidR="00C52A44" w:rsidRDefault="00C52A44" w:rsidP="00DE6CF7"/>
        </w:tc>
        <w:tc>
          <w:tcPr>
            <w:tcW w:w="1230" w:type="dxa"/>
            <w:tcBorders>
              <w:bottom w:val="single" w:sz="4" w:space="0" w:color="000000" w:themeColor="text1"/>
            </w:tcBorders>
          </w:tcPr>
          <w:p w14:paraId="0A90B4F0" w14:textId="3A975A70" w:rsidR="00C52A44" w:rsidRDefault="00C52A44" w:rsidP="00DE6CF7"/>
        </w:tc>
        <w:tc>
          <w:tcPr>
            <w:tcW w:w="1350" w:type="dxa"/>
            <w:tcBorders>
              <w:bottom w:val="single" w:sz="4" w:space="0" w:color="000000" w:themeColor="text1"/>
              <w:right w:val="nil"/>
            </w:tcBorders>
            <w:vAlign w:val="center"/>
          </w:tcPr>
          <w:p w14:paraId="6C7A1A80" w14:textId="77777777" w:rsidR="00C52A44" w:rsidRDefault="00C52A44" w:rsidP="00DE6CF7">
            <w:r>
              <w:t>Strongly agree</w:t>
            </w:r>
          </w:p>
        </w:tc>
        <w:tc>
          <w:tcPr>
            <w:tcW w:w="1590" w:type="dxa"/>
            <w:tcBorders>
              <w:left w:val="nil"/>
              <w:bottom w:val="single" w:sz="4" w:space="0" w:color="000000" w:themeColor="text1"/>
              <w:right w:val="nil"/>
            </w:tcBorders>
            <w:vAlign w:val="center"/>
          </w:tcPr>
          <w:p w14:paraId="23578D00" w14:textId="77777777" w:rsidR="00C52A44" w:rsidRDefault="00C52A44" w:rsidP="00DE6CF7">
            <w:r>
              <w:t>Somewhat agree</w:t>
            </w:r>
          </w:p>
        </w:tc>
        <w:tc>
          <w:tcPr>
            <w:tcW w:w="1255" w:type="dxa"/>
            <w:tcBorders>
              <w:left w:val="nil"/>
              <w:bottom w:val="single" w:sz="4" w:space="0" w:color="000000" w:themeColor="text1"/>
              <w:right w:val="nil"/>
            </w:tcBorders>
            <w:vAlign w:val="center"/>
          </w:tcPr>
          <w:p w14:paraId="70C8ED13" w14:textId="77777777" w:rsidR="00C52A44" w:rsidRDefault="00C52A44" w:rsidP="00DE6CF7">
            <w:r>
              <w:t>Somewhat disagree</w:t>
            </w:r>
          </w:p>
        </w:tc>
        <w:tc>
          <w:tcPr>
            <w:tcW w:w="1530" w:type="dxa"/>
            <w:tcBorders>
              <w:left w:val="nil"/>
              <w:bottom w:val="single" w:sz="4" w:space="0" w:color="000000" w:themeColor="text1"/>
              <w:right w:val="single" w:sz="4" w:space="0" w:color="000000" w:themeColor="text1"/>
            </w:tcBorders>
            <w:vAlign w:val="center"/>
          </w:tcPr>
          <w:p w14:paraId="673BD4F5" w14:textId="77777777" w:rsidR="00C52A44" w:rsidRDefault="00C52A44" w:rsidP="00DE6CF7">
            <w:r>
              <w:t>Strongly disagree</w:t>
            </w:r>
          </w:p>
        </w:tc>
      </w:tr>
      <w:tr w:rsidR="00C52A44" w14:paraId="012A7FB6" w14:textId="659AFB8A" w:rsidTr="00E019AA">
        <w:trPr>
          <w:trHeight w:val="990"/>
        </w:trPr>
        <w:tc>
          <w:tcPr>
            <w:tcW w:w="6090" w:type="dxa"/>
            <w:tcBorders>
              <w:top w:val="single" w:sz="4" w:space="0" w:color="000000" w:themeColor="text1"/>
              <w:left w:val="single" w:sz="4" w:space="0" w:color="000000" w:themeColor="text1"/>
              <w:bottom w:val="nil"/>
              <w:right w:val="single" w:sz="4" w:space="0" w:color="000000" w:themeColor="text1"/>
            </w:tcBorders>
            <w:shd w:val="clear" w:color="auto" w:fill="DFDFDF"/>
          </w:tcPr>
          <w:p w14:paraId="3DCF6B59" w14:textId="5B7545FD" w:rsidR="00C52A44" w:rsidRDefault="00C52A44" w:rsidP="00DE6CF7">
            <w:r>
              <w:t xml:space="preserve">15.5 My neighborhood has several free or low-cost recreation facilities, such as parks, walking trails, bike paths, recreation centers, playgrounds, public swimming pools, etc. </w:t>
            </w:r>
          </w:p>
        </w:tc>
        <w:tc>
          <w:tcPr>
            <w:tcW w:w="1230"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DFDFDF"/>
            <w:vAlign w:val="center"/>
          </w:tcPr>
          <w:p w14:paraId="5956032E" w14:textId="3D0AE9CE" w:rsidR="00C52A44" w:rsidRDefault="00C52A44" w:rsidP="00DE6CF7">
            <w:pPr>
              <w:jc w:val="center"/>
            </w:pPr>
          </w:p>
        </w:tc>
        <w:tc>
          <w:tcPr>
            <w:tcW w:w="1350" w:type="dxa"/>
            <w:tcBorders>
              <w:top w:val="single" w:sz="4" w:space="0" w:color="000000" w:themeColor="text1"/>
              <w:left w:val="single" w:sz="4" w:space="0" w:color="000000" w:themeColor="text1"/>
              <w:bottom w:val="single" w:sz="4" w:space="0" w:color="FFFFFF" w:themeColor="background1"/>
              <w:right w:val="nil"/>
            </w:tcBorders>
            <w:shd w:val="clear" w:color="auto" w:fill="DFDFDF"/>
            <w:vAlign w:val="center"/>
          </w:tcPr>
          <w:p w14:paraId="53C4F159" w14:textId="77777777" w:rsidR="00C52A44" w:rsidRDefault="00C52A44" w:rsidP="00DE6CF7">
            <w:pPr>
              <w:jc w:val="center"/>
            </w:pPr>
            <w:r>
              <w:t>1</w:t>
            </w:r>
          </w:p>
        </w:tc>
        <w:tc>
          <w:tcPr>
            <w:tcW w:w="1590" w:type="dxa"/>
            <w:tcBorders>
              <w:top w:val="single" w:sz="4" w:space="0" w:color="000000" w:themeColor="text1"/>
              <w:left w:val="nil"/>
              <w:bottom w:val="single" w:sz="4" w:space="0" w:color="FFFFFF" w:themeColor="background1"/>
              <w:right w:val="nil"/>
            </w:tcBorders>
            <w:shd w:val="clear" w:color="auto" w:fill="DFDFDF"/>
            <w:vAlign w:val="center"/>
          </w:tcPr>
          <w:p w14:paraId="456BC3EA" w14:textId="77777777" w:rsidR="00C52A44" w:rsidRDefault="00C52A44" w:rsidP="00DE6CF7">
            <w:pPr>
              <w:jc w:val="center"/>
            </w:pPr>
            <w:r>
              <w:t>2</w:t>
            </w:r>
          </w:p>
        </w:tc>
        <w:tc>
          <w:tcPr>
            <w:tcW w:w="1255" w:type="dxa"/>
            <w:tcBorders>
              <w:top w:val="single" w:sz="4" w:space="0" w:color="000000" w:themeColor="text1"/>
              <w:left w:val="nil"/>
              <w:bottom w:val="single" w:sz="4" w:space="0" w:color="FFFFFF" w:themeColor="background1"/>
              <w:right w:val="nil"/>
            </w:tcBorders>
            <w:shd w:val="clear" w:color="auto" w:fill="DFDFDF"/>
            <w:vAlign w:val="center"/>
          </w:tcPr>
          <w:p w14:paraId="5247C704" w14:textId="77777777" w:rsidR="00C52A44" w:rsidRDefault="00C52A44" w:rsidP="00DE6CF7">
            <w:pPr>
              <w:jc w:val="center"/>
            </w:pPr>
            <w:r>
              <w:t>3</w:t>
            </w:r>
          </w:p>
        </w:tc>
        <w:tc>
          <w:tcPr>
            <w:tcW w:w="1530" w:type="dxa"/>
            <w:tcBorders>
              <w:top w:val="single" w:sz="4" w:space="0" w:color="000000" w:themeColor="text1"/>
              <w:left w:val="nil"/>
              <w:bottom w:val="single" w:sz="4" w:space="0" w:color="FFFFFF" w:themeColor="background1"/>
              <w:right w:val="single" w:sz="4" w:space="0" w:color="000000" w:themeColor="text1"/>
            </w:tcBorders>
            <w:shd w:val="clear" w:color="auto" w:fill="DFDFDF"/>
            <w:vAlign w:val="center"/>
          </w:tcPr>
          <w:p w14:paraId="26AACA95" w14:textId="77777777" w:rsidR="00C52A44" w:rsidRDefault="00C52A44" w:rsidP="00DE6CF7">
            <w:pPr>
              <w:jc w:val="center"/>
            </w:pPr>
            <w:r>
              <w:t>4</w:t>
            </w:r>
          </w:p>
        </w:tc>
      </w:tr>
      <w:tr w:rsidR="00C52A44" w14:paraId="1EB2A7E5" w14:textId="095B3534" w:rsidTr="00E019AA">
        <w:trPr>
          <w:trHeight w:val="921"/>
        </w:trPr>
        <w:tc>
          <w:tcPr>
            <w:tcW w:w="6090" w:type="dxa"/>
            <w:tcBorders>
              <w:top w:val="nil"/>
              <w:left w:val="single" w:sz="4" w:space="0" w:color="000000" w:themeColor="text1"/>
              <w:bottom w:val="nil"/>
              <w:right w:val="single" w:sz="4" w:space="0" w:color="000000" w:themeColor="text1"/>
            </w:tcBorders>
          </w:tcPr>
          <w:p w14:paraId="56722AD4" w14:textId="46A27C6A" w:rsidR="00C52A44" w:rsidRDefault="00C52A44" w:rsidP="00DE6CF7">
            <w:r>
              <w:t xml:space="preserve">15.6 The crime rate in my neighborhood makes it unsafe to go for walks at night. </w:t>
            </w:r>
          </w:p>
        </w:tc>
        <w:tc>
          <w:tcPr>
            <w:tcW w:w="123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tcPr>
          <w:p w14:paraId="74E1EC51" w14:textId="66B85714" w:rsidR="00C52A44" w:rsidRDefault="00C52A44" w:rsidP="00DE6CF7">
            <w:pPr>
              <w:jc w:val="center"/>
            </w:pPr>
          </w:p>
        </w:tc>
        <w:tc>
          <w:tcPr>
            <w:tcW w:w="13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1A33DAE9" w14:textId="77777777" w:rsidR="00C52A44" w:rsidRDefault="00C52A44" w:rsidP="00DE6CF7">
            <w:pPr>
              <w:jc w:val="center"/>
            </w:pPr>
            <w:r>
              <w:t>1</w:t>
            </w:r>
          </w:p>
        </w:tc>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61DD4F" w14:textId="77777777" w:rsidR="00C52A44" w:rsidRDefault="00C52A44" w:rsidP="00DE6CF7">
            <w:pPr>
              <w:jc w:val="center"/>
            </w:pPr>
            <w:r>
              <w:t>2</w:t>
            </w:r>
          </w:p>
        </w:tc>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73F02D" w14:textId="77777777" w:rsidR="00C52A44" w:rsidRDefault="00C52A44" w:rsidP="00DE6CF7">
            <w:pPr>
              <w:jc w:val="center"/>
            </w:pPr>
            <w:r>
              <w:t>3</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6DD1A4F8" w14:textId="77777777" w:rsidR="00C52A44" w:rsidRDefault="00C52A44" w:rsidP="00DE6CF7">
            <w:pPr>
              <w:jc w:val="center"/>
            </w:pPr>
            <w:r>
              <w:t>4</w:t>
            </w:r>
          </w:p>
        </w:tc>
      </w:tr>
      <w:tr w:rsidR="00C52A44" w14:paraId="2E072581" w14:textId="0CD257B5" w:rsidTr="00E019AA">
        <w:trPr>
          <w:trHeight w:val="921"/>
        </w:trPr>
        <w:tc>
          <w:tcPr>
            <w:tcW w:w="6090" w:type="dxa"/>
            <w:tcBorders>
              <w:top w:val="nil"/>
              <w:left w:val="single" w:sz="4" w:space="0" w:color="000000" w:themeColor="text1"/>
              <w:bottom w:val="nil"/>
              <w:right w:val="single" w:sz="4" w:space="0" w:color="000000" w:themeColor="text1"/>
            </w:tcBorders>
            <w:shd w:val="clear" w:color="auto" w:fill="DFDFDF"/>
          </w:tcPr>
          <w:p w14:paraId="46DFC1F3" w14:textId="2763D213" w:rsidR="00C52A44" w:rsidRDefault="00C52A44" w:rsidP="00DE6CF7">
            <w:r>
              <w:t xml:space="preserve">15.7 There is so much traffic in the streets that it makes it difficult or unpleasant to walk in my neighborhood.  </w:t>
            </w:r>
          </w:p>
        </w:tc>
        <w:tc>
          <w:tcPr>
            <w:tcW w:w="123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DFDFDF"/>
            <w:vAlign w:val="center"/>
          </w:tcPr>
          <w:p w14:paraId="1120653E" w14:textId="48F192E6" w:rsidR="00C52A44" w:rsidRDefault="00C52A44" w:rsidP="00DE6CF7">
            <w:pPr>
              <w:jc w:val="center"/>
            </w:pPr>
          </w:p>
        </w:tc>
        <w:tc>
          <w:tcPr>
            <w:tcW w:w="1350" w:type="dxa"/>
            <w:tcBorders>
              <w:top w:val="single" w:sz="4" w:space="0" w:color="FFFFFF" w:themeColor="background1"/>
              <w:left w:val="single" w:sz="4" w:space="0" w:color="000000" w:themeColor="text1"/>
              <w:bottom w:val="single" w:sz="4" w:space="0" w:color="FFFFFF" w:themeColor="background1"/>
              <w:right w:val="nil"/>
            </w:tcBorders>
            <w:shd w:val="clear" w:color="auto" w:fill="DFDFDF"/>
            <w:vAlign w:val="center"/>
          </w:tcPr>
          <w:p w14:paraId="22D8A676" w14:textId="77777777" w:rsidR="00C52A44" w:rsidRDefault="00C52A44" w:rsidP="00DE6CF7">
            <w:pPr>
              <w:jc w:val="center"/>
            </w:pPr>
            <w:r>
              <w:t>1</w:t>
            </w:r>
          </w:p>
        </w:tc>
        <w:tc>
          <w:tcPr>
            <w:tcW w:w="1590" w:type="dxa"/>
            <w:tcBorders>
              <w:top w:val="single" w:sz="4" w:space="0" w:color="FFFFFF" w:themeColor="background1"/>
              <w:left w:val="nil"/>
              <w:bottom w:val="single" w:sz="4" w:space="0" w:color="FFFFFF" w:themeColor="background1"/>
              <w:right w:val="nil"/>
            </w:tcBorders>
            <w:shd w:val="clear" w:color="auto" w:fill="DFDFDF"/>
            <w:vAlign w:val="center"/>
          </w:tcPr>
          <w:p w14:paraId="6C76B36A" w14:textId="77777777" w:rsidR="00C52A44" w:rsidRDefault="00C52A44" w:rsidP="00DE6CF7">
            <w:pPr>
              <w:jc w:val="center"/>
            </w:pPr>
            <w:r>
              <w:t>2</w:t>
            </w:r>
          </w:p>
        </w:tc>
        <w:tc>
          <w:tcPr>
            <w:tcW w:w="1255" w:type="dxa"/>
            <w:tcBorders>
              <w:top w:val="single" w:sz="4" w:space="0" w:color="FFFFFF" w:themeColor="background1"/>
              <w:left w:val="nil"/>
              <w:bottom w:val="single" w:sz="4" w:space="0" w:color="FFFFFF" w:themeColor="background1"/>
              <w:right w:val="nil"/>
            </w:tcBorders>
            <w:shd w:val="clear" w:color="auto" w:fill="DFDFDF"/>
            <w:vAlign w:val="center"/>
          </w:tcPr>
          <w:p w14:paraId="20CDCC57" w14:textId="77777777" w:rsidR="00C52A44" w:rsidRDefault="00C52A44" w:rsidP="00DE6CF7">
            <w:pPr>
              <w:jc w:val="center"/>
            </w:pPr>
            <w:r>
              <w:t>3</w:t>
            </w:r>
          </w:p>
        </w:tc>
        <w:tc>
          <w:tcPr>
            <w:tcW w:w="1530" w:type="dxa"/>
            <w:tcBorders>
              <w:top w:val="single" w:sz="4" w:space="0" w:color="FFFFFF" w:themeColor="background1"/>
              <w:left w:val="nil"/>
              <w:bottom w:val="single" w:sz="4" w:space="0" w:color="FFFFFF" w:themeColor="background1"/>
              <w:right w:val="single" w:sz="4" w:space="0" w:color="000000" w:themeColor="text1"/>
            </w:tcBorders>
            <w:shd w:val="clear" w:color="auto" w:fill="DFDFDF"/>
            <w:vAlign w:val="center"/>
          </w:tcPr>
          <w:p w14:paraId="1224EF90" w14:textId="77777777" w:rsidR="00C52A44" w:rsidRDefault="00C52A44" w:rsidP="00DE6CF7">
            <w:pPr>
              <w:jc w:val="center"/>
            </w:pPr>
            <w:r>
              <w:t>4</w:t>
            </w:r>
          </w:p>
        </w:tc>
      </w:tr>
      <w:tr w:rsidR="00C52A44" w14:paraId="7E8E2DD9" w14:textId="2448AF3A" w:rsidTr="00E019AA">
        <w:trPr>
          <w:trHeight w:val="990"/>
        </w:trPr>
        <w:tc>
          <w:tcPr>
            <w:tcW w:w="6090" w:type="dxa"/>
            <w:tcBorders>
              <w:top w:val="nil"/>
              <w:left w:val="single" w:sz="4" w:space="0" w:color="000000" w:themeColor="text1"/>
              <w:bottom w:val="nil"/>
              <w:right w:val="single" w:sz="4" w:space="0" w:color="000000" w:themeColor="text1"/>
            </w:tcBorders>
          </w:tcPr>
          <w:p w14:paraId="6336968F" w14:textId="1003AA19" w:rsidR="00C52A44" w:rsidRDefault="00C52A44" w:rsidP="00DE6CF7">
            <w:r>
              <w:t xml:space="preserve">15.8 I see many people being physically active in my neighborhood, doing things like walking, jogging, cycling, to playing sports and active games. </w:t>
            </w:r>
          </w:p>
        </w:tc>
        <w:tc>
          <w:tcPr>
            <w:tcW w:w="123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tcPr>
          <w:p w14:paraId="403ADDD7" w14:textId="769D6C53" w:rsidR="00C52A44" w:rsidRDefault="00C52A44" w:rsidP="00DE6CF7">
            <w:pPr>
              <w:jc w:val="center"/>
            </w:pPr>
          </w:p>
        </w:tc>
        <w:tc>
          <w:tcPr>
            <w:tcW w:w="13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D5D5E8B" w14:textId="77777777" w:rsidR="00C52A44" w:rsidRDefault="00C52A44" w:rsidP="00DE6CF7">
            <w:pPr>
              <w:jc w:val="center"/>
            </w:pPr>
            <w:r>
              <w:t>1</w:t>
            </w:r>
          </w:p>
        </w:tc>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0C160" w14:textId="77777777" w:rsidR="00C52A44" w:rsidRDefault="00C52A44" w:rsidP="00DE6CF7">
            <w:pPr>
              <w:jc w:val="center"/>
            </w:pPr>
            <w:r>
              <w:t>2</w:t>
            </w:r>
          </w:p>
        </w:tc>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0779A3" w14:textId="77777777" w:rsidR="00C52A44" w:rsidRDefault="00C52A44" w:rsidP="00DE6CF7">
            <w:pPr>
              <w:jc w:val="center"/>
            </w:pPr>
            <w:r>
              <w:t>3</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3D21C23" w14:textId="77777777" w:rsidR="00C52A44" w:rsidRDefault="00C52A44" w:rsidP="00DE6CF7">
            <w:pPr>
              <w:jc w:val="center"/>
            </w:pPr>
            <w:r>
              <w:t>4</w:t>
            </w:r>
          </w:p>
        </w:tc>
      </w:tr>
      <w:tr w:rsidR="00C52A44" w14:paraId="189C3657" w14:textId="722CDBE7" w:rsidTr="00E019AA">
        <w:trPr>
          <w:trHeight w:val="921"/>
        </w:trPr>
        <w:tc>
          <w:tcPr>
            <w:tcW w:w="6090" w:type="dxa"/>
            <w:tcBorders>
              <w:top w:val="nil"/>
              <w:left w:val="single" w:sz="4" w:space="0" w:color="000000" w:themeColor="text1"/>
              <w:bottom w:val="nil"/>
              <w:right w:val="single" w:sz="4" w:space="0" w:color="000000" w:themeColor="text1"/>
            </w:tcBorders>
            <w:shd w:val="clear" w:color="auto" w:fill="DFDFDF"/>
          </w:tcPr>
          <w:p w14:paraId="2F81D472" w14:textId="7EFF9CE5" w:rsidR="00C52A44" w:rsidRDefault="00C52A44" w:rsidP="00DE6CF7">
            <w:r>
              <w:t xml:space="preserve">15.9 The sidewalks in my neighborhood are well maintained (paved, with few cracks) and not obstructed. </w:t>
            </w:r>
          </w:p>
        </w:tc>
        <w:tc>
          <w:tcPr>
            <w:tcW w:w="123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DFDFDF"/>
            <w:vAlign w:val="center"/>
          </w:tcPr>
          <w:p w14:paraId="22BFE192" w14:textId="1051A624" w:rsidR="00C52A44" w:rsidRDefault="00C52A44" w:rsidP="00DE6CF7">
            <w:pPr>
              <w:jc w:val="center"/>
            </w:pPr>
          </w:p>
        </w:tc>
        <w:tc>
          <w:tcPr>
            <w:tcW w:w="1350" w:type="dxa"/>
            <w:tcBorders>
              <w:top w:val="single" w:sz="4" w:space="0" w:color="FFFFFF" w:themeColor="background1"/>
              <w:left w:val="single" w:sz="4" w:space="0" w:color="000000" w:themeColor="text1"/>
              <w:bottom w:val="single" w:sz="4" w:space="0" w:color="FFFFFF" w:themeColor="background1"/>
              <w:right w:val="nil"/>
            </w:tcBorders>
            <w:shd w:val="clear" w:color="auto" w:fill="DFDFDF"/>
            <w:vAlign w:val="center"/>
          </w:tcPr>
          <w:p w14:paraId="363D74CF" w14:textId="77777777" w:rsidR="00C52A44" w:rsidRDefault="00C52A44" w:rsidP="00DE6CF7">
            <w:pPr>
              <w:jc w:val="center"/>
            </w:pPr>
            <w:r>
              <w:t>1</w:t>
            </w:r>
          </w:p>
        </w:tc>
        <w:tc>
          <w:tcPr>
            <w:tcW w:w="1590" w:type="dxa"/>
            <w:tcBorders>
              <w:top w:val="single" w:sz="4" w:space="0" w:color="FFFFFF" w:themeColor="background1"/>
              <w:left w:val="nil"/>
              <w:bottom w:val="single" w:sz="4" w:space="0" w:color="FFFFFF" w:themeColor="background1"/>
              <w:right w:val="nil"/>
            </w:tcBorders>
            <w:shd w:val="clear" w:color="auto" w:fill="DFDFDF"/>
            <w:vAlign w:val="center"/>
          </w:tcPr>
          <w:p w14:paraId="6EB6E9B6" w14:textId="77777777" w:rsidR="00C52A44" w:rsidRDefault="00C52A44" w:rsidP="00DE6CF7">
            <w:pPr>
              <w:jc w:val="center"/>
            </w:pPr>
            <w:r>
              <w:t>2</w:t>
            </w:r>
          </w:p>
        </w:tc>
        <w:tc>
          <w:tcPr>
            <w:tcW w:w="1255" w:type="dxa"/>
            <w:tcBorders>
              <w:top w:val="single" w:sz="4" w:space="0" w:color="FFFFFF" w:themeColor="background1"/>
              <w:left w:val="nil"/>
              <w:bottom w:val="single" w:sz="4" w:space="0" w:color="FFFFFF" w:themeColor="background1"/>
              <w:right w:val="nil"/>
            </w:tcBorders>
            <w:shd w:val="clear" w:color="auto" w:fill="DFDFDF"/>
            <w:vAlign w:val="center"/>
          </w:tcPr>
          <w:p w14:paraId="7A30D403" w14:textId="77777777" w:rsidR="00C52A44" w:rsidRDefault="00C52A44" w:rsidP="00DE6CF7">
            <w:pPr>
              <w:jc w:val="center"/>
            </w:pPr>
            <w:r>
              <w:t>3</w:t>
            </w:r>
          </w:p>
        </w:tc>
        <w:tc>
          <w:tcPr>
            <w:tcW w:w="1530" w:type="dxa"/>
            <w:tcBorders>
              <w:top w:val="single" w:sz="4" w:space="0" w:color="FFFFFF" w:themeColor="background1"/>
              <w:left w:val="nil"/>
              <w:bottom w:val="single" w:sz="4" w:space="0" w:color="FFFFFF" w:themeColor="background1"/>
              <w:right w:val="single" w:sz="4" w:space="0" w:color="000000" w:themeColor="text1"/>
            </w:tcBorders>
            <w:shd w:val="clear" w:color="auto" w:fill="DFDFDF"/>
            <w:vAlign w:val="center"/>
          </w:tcPr>
          <w:p w14:paraId="3E4282AF" w14:textId="77777777" w:rsidR="00C52A44" w:rsidRDefault="00C52A44" w:rsidP="00DE6CF7">
            <w:pPr>
              <w:jc w:val="center"/>
            </w:pPr>
            <w:r>
              <w:t>4</w:t>
            </w:r>
          </w:p>
        </w:tc>
      </w:tr>
      <w:tr w:rsidR="00C52A44" w14:paraId="7ACFF086" w14:textId="5D93B3FD" w:rsidTr="00E019AA">
        <w:trPr>
          <w:trHeight w:val="921"/>
        </w:trPr>
        <w:tc>
          <w:tcPr>
            <w:tcW w:w="6090" w:type="dxa"/>
            <w:tcBorders>
              <w:top w:val="nil"/>
              <w:left w:val="single" w:sz="4" w:space="0" w:color="000000" w:themeColor="text1"/>
              <w:bottom w:val="nil"/>
              <w:right w:val="single" w:sz="4" w:space="0" w:color="000000" w:themeColor="text1"/>
            </w:tcBorders>
          </w:tcPr>
          <w:p w14:paraId="3BDD5503" w14:textId="4EC604C1" w:rsidR="00C52A44" w:rsidRDefault="00C52A44" w:rsidP="00DE6CF7">
            <w:r>
              <w:lastRenderedPageBreak/>
              <w:t xml:space="preserve">15.10 There are many places to go within easy walking distance of my home. </w:t>
            </w:r>
          </w:p>
        </w:tc>
        <w:tc>
          <w:tcPr>
            <w:tcW w:w="123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tcPr>
          <w:p w14:paraId="351330C7" w14:textId="275F5B77" w:rsidR="00C52A44" w:rsidRDefault="00C52A44" w:rsidP="00DE6CF7">
            <w:pPr>
              <w:jc w:val="center"/>
            </w:pPr>
          </w:p>
        </w:tc>
        <w:tc>
          <w:tcPr>
            <w:tcW w:w="13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3C431038" w14:textId="77777777" w:rsidR="00C52A44" w:rsidRDefault="00C52A44" w:rsidP="00DE6CF7">
            <w:pPr>
              <w:jc w:val="center"/>
            </w:pPr>
            <w:r>
              <w:t>1</w:t>
            </w:r>
          </w:p>
        </w:tc>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D20A95" w14:textId="77777777" w:rsidR="00C52A44" w:rsidRDefault="00C52A44" w:rsidP="00DE6CF7">
            <w:pPr>
              <w:jc w:val="center"/>
            </w:pPr>
            <w:r>
              <w:t>2</w:t>
            </w:r>
          </w:p>
        </w:tc>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ECF8F4" w14:textId="77777777" w:rsidR="00C52A44" w:rsidRDefault="00C52A44" w:rsidP="00DE6CF7">
            <w:pPr>
              <w:jc w:val="center"/>
            </w:pPr>
            <w:r>
              <w:t>3</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D17882D" w14:textId="77777777" w:rsidR="00C52A44" w:rsidRDefault="00C52A44" w:rsidP="00DE6CF7">
            <w:pPr>
              <w:jc w:val="center"/>
            </w:pPr>
            <w:r>
              <w:t>4</w:t>
            </w:r>
          </w:p>
        </w:tc>
      </w:tr>
      <w:tr w:rsidR="00C52A44" w14:paraId="53EF8136" w14:textId="02A563FB" w:rsidTr="00E019AA">
        <w:trPr>
          <w:trHeight w:val="921"/>
        </w:trPr>
        <w:tc>
          <w:tcPr>
            <w:tcW w:w="6090" w:type="dxa"/>
            <w:tcBorders>
              <w:top w:val="nil"/>
              <w:left w:val="single" w:sz="4" w:space="0" w:color="000000" w:themeColor="text1"/>
              <w:bottom w:val="single" w:sz="4" w:space="0" w:color="000000" w:themeColor="text1"/>
              <w:right w:val="single" w:sz="4" w:space="0" w:color="000000" w:themeColor="text1"/>
            </w:tcBorders>
            <w:shd w:val="clear" w:color="auto" w:fill="DFDFDF"/>
          </w:tcPr>
          <w:p w14:paraId="164B3E24" w14:textId="320942D3" w:rsidR="00C52A44" w:rsidRDefault="00C52A44" w:rsidP="00DE6CF7">
            <w:r>
              <w:t xml:space="preserve">15.11 People around my neighborhood are willing to help their neighbors. </w:t>
            </w:r>
          </w:p>
        </w:tc>
        <w:tc>
          <w:tcPr>
            <w:tcW w:w="123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DFDFDF"/>
            <w:vAlign w:val="center"/>
          </w:tcPr>
          <w:p w14:paraId="5F9BAF7C" w14:textId="1044BA67" w:rsidR="00C52A44" w:rsidRDefault="00C52A44" w:rsidP="00DE6CF7">
            <w:pPr>
              <w:jc w:val="center"/>
            </w:pPr>
          </w:p>
        </w:tc>
        <w:tc>
          <w:tcPr>
            <w:tcW w:w="1350" w:type="dxa"/>
            <w:tcBorders>
              <w:top w:val="single" w:sz="4" w:space="0" w:color="FFFFFF" w:themeColor="background1"/>
              <w:left w:val="single" w:sz="4" w:space="0" w:color="000000" w:themeColor="text1"/>
              <w:bottom w:val="single" w:sz="4" w:space="0" w:color="000000" w:themeColor="text1"/>
              <w:right w:val="nil"/>
            </w:tcBorders>
            <w:shd w:val="clear" w:color="auto" w:fill="DFDFDF"/>
            <w:vAlign w:val="center"/>
          </w:tcPr>
          <w:p w14:paraId="72A82207" w14:textId="77777777" w:rsidR="00C52A44" w:rsidRDefault="00C52A44" w:rsidP="00DE6CF7">
            <w:pPr>
              <w:jc w:val="center"/>
            </w:pPr>
            <w:r>
              <w:t>1</w:t>
            </w:r>
          </w:p>
        </w:tc>
        <w:tc>
          <w:tcPr>
            <w:tcW w:w="1590" w:type="dxa"/>
            <w:tcBorders>
              <w:top w:val="single" w:sz="4" w:space="0" w:color="FFFFFF" w:themeColor="background1"/>
              <w:left w:val="nil"/>
              <w:bottom w:val="single" w:sz="4" w:space="0" w:color="000000" w:themeColor="text1"/>
              <w:right w:val="nil"/>
            </w:tcBorders>
            <w:shd w:val="clear" w:color="auto" w:fill="DFDFDF"/>
            <w:vAlign w:val="center"/>
          </w:tcPr>
          <w:p w14:paraId="372E5BA8" w14:textId="77777777" w:rsidR="00C52A44" w:rsidRDefault="00C52A44" w:rsidP="00DE6CF7">
            <w:pPr>
              <w:jc w:val="center"/>
            </w:pPr>
            <w:r>
              <w:t>2</w:t>
            </w:r>
          </w:p>
        </w:tc>
        <w:tc>
          <w:tcPr>
            <w:tcW w:w="1255" w:type="dxa"/>
            <w:tcBorders>
              <w:top w:val="single" w:sz="4" w:space="0" w:color="FFFFFF" w:themeColor="background1"/>
              <w:left w:val="nil"/>
              <w:bottom w:val="single" w:sz="4" w:space="0" w:color="000000" w:themeColor="text1"/>
              <w:right w:val="nil"/>
            </w:tcBorders>
            <w:shd w:val="clear" w:color="auto" w:fill="DFDFDF"/>
            <w:vAlign w:val="center"/>
          </w:tcPr>
          <w:p w14:paraId="087F1247" w14:textId="77777777" w:rsidR="00C52A44" w:rsidRDefault="00C52A44" w:rsidP="00DE6CF7">
            <w:pPr>
              <w:jc w:val="center"/>
            </w:pPr>
            <w:r>
              <w:t>3</w:t>
            </w:r>
          </w:p>
        </w:tc>
        <w:tc>
          <w:tcPr>
            <w:tcW w:w="1530" w:type="dxa"/>
            <w:tcBorders>
              <w:top w:val="single" w:sz="4" w:space="0" w:color="FFFFFF" w:themeColor="background1"/>
              <w:left w:val="nil"/>
              <w:bottom w:val="single" w:sz="4" w:space="0" w:color="000000" w:themeColor="text1"/>
              <w:right w:val="single" w:sz="4" w:space="0" w:color="000000" w:themeColor="text1"/>
            </w:tcBorders>
            <w:shd w:val="clear" w:color="auto" w:fill="DFDFDF"/>
            <w:vAlign w:val="center"/>
          </w:tcPr>
          <w:p w14:paraId="0DECE3E5" w14:textId="77777777" w:rsidR="00C52A44" w:rsidRDefault="00C52A44" w:rsidP="00DE6CF7">
            <w:pPr>
              <w:jc w:val="center"/>
            </w:pPr>
            <w:r>
              <w:t>4</w:t>
            </w:r>
          </w:p>
        </w:tc>
      </w:tr>
    </w:tbl>
    <w:p w14:paraId="263CD73A" w14:textId="77777777" w:rsidR="000D7FFE" w:rsidRDefault="000D7FFE"/>
    <w:p w14:paraId="0719810C" w14:textId="77777777" w:rsidR="000D7FFE" w:rsidRDefault="000D7FFE">
      <w:pPr>
        <w:rPr>
          <w:b/>
          <w:sz w:val="28"/>
          <w:szCs w:val="28"/>
        </w:rPr>
      </w:pPr>
    </w:p>
    <w:p w14:paraId="09999037" w14:textId="4299C675" w:rsidR="000D7FFE" w:rsidRDefault="00066F10">
      <w:pPr>
        <w:rPr>
          <w:b/>
          <w:sz w:val="28"/>
          <w:szCs w:val="28"/>
        </w:rPr>
      </w:pPr>
      <w:r>
        <w:rPr>
          <w:b/>
          <w:sz w:val="28"/>
          <w:szCs w:val="28"/>
        </w:rPr>
        <w:t xml:space="preserve">For each statement, please think about the neighborhood </w:t>
      </w:r>
      <w:r>
        <w:rPr>
          <w:b/>
          <w:sz w:val="28"/>
          <w:szCs w:val="28"/>
          <w:u w:val="single"/>
        </w:rPr>
        <w:t>in which you currently live.</w:t>
      </w:r>
    </w:p>
    <w:p w14:paraId="633E31DF" w14:textId="5128B0A6" w:rsidR="000D7FFE" w:rsidRDefault="00F13FB8">
      <w:pPr>
        <w:rPr>
          <w:sz w:val="28"/>
          <w:szCs w:val="28"/>
        </w:rPr>
      </w:pPr>
      <w:r>
        <w:rPr>
          <w:sz w:val="28"/>
          <w:szCs w:val="28"/>
        </w:rPr>
        <w:t xml:space="preserve">Please answer how much </w:t>
      </w:r>
      <w:r w:rsidR="00066F10">
        <w:rPr>
          <w:sz w:val="28"/>
          <w:szCs w:val="28"/>
        </w:rPr>
        <w:t xml:space="preserve">you agree or disagree </w:t>
      </w:r>
      <w:r>
        <w:rPr>
          <w:sz w:val="28"/>
          <w:szCs w:val="28"/>
        </w:rPr>
        <w:t>with the following statements.</w:t>
      </w:r>
      <w:r w:rsidR="00066F10">
        <w:rPr>
          <w:sz w:val="28"/>
          <w:szCs w:val="28"/>
        </w:rPr>
        <w:t xml:space="preserve"> </w:t>
      </w:r>
    </w:p>
    <w:p w14:paraId="640C1213" w14:textId="77777777" w:rsidR="000D7FFE" w:rsidRDefault="000D7FFE">
      <w:pPr>
        <w:tabs>
          <w:tab w:val="left" w:pos="10080"/>
        </w:tabs>
        <w:rPr>
          <w:b/>
          <w:sz w:val="28"/>
          <w:szCs w:val="28"/>
        </w:rPr>
      </w:pPr>
    </w:p>
    <w:tbl>
      <w:tblPr>
        <w:tblStyle w:val="10"/>
        <w:tblW w:w="12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1428"/>
        <w:gridCol w:w="1174"/>
        <w:gridCol w:w="1350"/>
        <w:gridCol w:w="1350"/>
        <w:gridCol w:w="1260"/>
        <w:gridCol w:w="1260"/>
        <w:gridCol w:w="1440"/>
      </w:tblGrid>
      <w:tr w:rsidR="00C52A44" w14:paraId="3F92A1E2" w14:textId="670CEAE8" w:rsidTr="00E019AA">
        <w:trPr>
          <w:trHeight w:val="841"/>
        </w:trPr>
        <w:tc>
          <w:tcPr>
            <w:tcW w:w="2985" w:type="dxa"/>
            <w:tcBorders>
              <w:bottom w:val="single" w:sz="4" w:space="0" w:color="000000" w:themeColor="text1"/>
            </w:tcBorders>
          </w:tcPr>
          <w:p w14:paraId="3E1E497B" w14:textId="77777777" w:rsidR="00C52A44" w:rsidRDefault="00C52A44" w:rsidP="00DE6CF7">
            <w:r>
              <w:rPr>
                <w:sz w:val="16"/>
                <w:szCs w:val="16"/>
              </w:rPr>
              <w:t xml:space="preserve"> </w:t>
            </w:r>
          </w:p>
        </w:tc>
        <w:tc>
          <w:tcPr>
            <w:tcW w:w="1428" w:type="dxa"/>
            <w:tcBorders>
              <w:bottom w:val="single" w:sz="4" w:space="0" w:color="000000" w:themeColor="text1"/>
              <w:right w:val="nil"/>
            </w:tcBorders>
            <w:vAlign w:val="center"/>
          </w:tcPr>
          <w:p w14:paraId="30EED578" w14:textId="77777777" w:rsidR="00C52A44" w:rsidRDefault="00C52A44" w:rsidP="00DE6CF7">
            <w:r>
              <w:t>Highly agree</w:t>
            </w:r>
          </w:p>
        </w:tc>
        <w:tc>
          <w:tcPr>
            <w:tcW w:w="1174" w:type="dxa"/>
            <w:tcBorders>
              <w:left w:val="nil"/>
              <w:bottom w:val="single" w:sz="4" w:space="0" w:color="000000" w:themeColor="text1"/>
              <w:right w:val="nil"/>
            </w:tcBorders>
            <w:vAlign w:val="center"/>
          </w:tcPr>
          <w:p w14:paraId="55801DC8" w14:textId="77777777" w:rsidR="00C52A44" w:rsidRDefault="00C52A44" w:rsidP="00DE6CF7">
            <w:r>
              <w:t>Agree</w:t>
            </w:r>
          </w:p>
        </w:tc>
        <w:tc>
          <w:tcPr>
            <w:tcW w:w="1350" w:type="dxa"/>
            <w:tcBorders>
              <w:left w:val="nil"/>
              <w:bottom w:val="single" w:sz="4" w:space="0" w:color="000000" w:themeColor="text1"/>
              <w:right w:val="nil"/>
            </w:tcBorders>
            <w:vAlign w:val="center"/>
          </w:tcPr>
          <w:p w14:paraId="2F035C8C" w14:textId="77777777" w:rsidR="00C52A44" w:rsidRDefault="00C52A44" w:rsidP="00DE6CF7">
            <w:r>
              <w:t>Slightly agree</w:t>
            </w:r>
          </w:p>
        </w:tc>
        <w:tc>
          <w:tcPr>
            <w:tcW w:w="1350" w:type="dxa"/>
            <w:tcBorders>
              <w:left w:val="nil"/>
              <w:bottom w:val="single" w:sz="4" w:space="0" w:color="000000" w:themeColor="text1"/>
              <w:right w:val="nil"/>
            </w:tcBorders>
            <w:vAlign w:val="center"/>
          </w:tcPr>
          <w:p w14:paraId="2F022700" w14:textId="77777777" w:rsidR="00C52A44" w:rsidRDefault="00C52A44" w:rsidP="00DE6CF7">
            <w:r>
              <w:t>Neutral</w:t>
            </w:r>
          </w:p>
        </w:tc>
        <w:tc>
          <w:tcPr>
            <w:tcW w:w="1260" w:type="dxa"/>
            <w:tcBorders>
              <w:left w:val="nil"/>
              <w:bottom w:val="single" w:sz="4" w:space="0" w:color="000000" w:themeColor="text1"/>
              <w:right w:val="nil"/>
            </w:tcBorders>
          </w:tcPr>
          <w:p w14:paraId="009EF110" w14:textId="77777777" w:rsidR="00C52A44" w:rsidRDefault="00C52A44" w:rsidP="00DE6CF7">
            <w:r>
              <w:t>Slightly disagree</w:t>
            </w:r>
          </w:p>
        </w:tc>
        <w:tc>
          <w:tcPr>
            <w:tcW w:w="1260" w:type="dxa"/>
            <w:tcBorders>
              <w:left w:val="nil"/>
              <w:bottom w:val="single" w:sz="4" w:space="0" w:color="000000" w:themeColor="text1"/>
              <w:right w:val="nil"/>
            </w:tcBorders>
          </w:tcPr>
          <w:p w14:paraId="6C929FEB" w14:textId="77777777" w:rsidR="00C52A44" w:rsidRDefault="00C52A44" w:rsidP="00DE6CF7">
            <w:r>
              <w:t>Disagree</w:t>
            </w:r>
          </w:p>
        </w:tc>
        <w:tc>
          <w:tcPr>
            <w:tcW w:w="1440" w:type="dxa"/>
            <w:tcBorders>
              <w:left w:val="nil"/>
              <w:bottom w:val="single" w:sz="4" w:space="0" w:color="000000" w:themeColor="text1"/>
              <w:right w:val="single" w:sz="4" w:space="0" w:color="000000" w:themeColor="text1"/>
            </w:tcBorders>
          </w:tcPr>
          <w:p w14:paraId="500DE18C" w14:textId="77777777" w:rsidR="00C52A44" w:rsidRDefault="00C52A44" w:rsidP="00DE6CF7">
            <w:r>
              <w:t>Highly disagree</w:t>
            </w:r>
          </w:p>
        </w:tc>
      </w:tr>
      <w:tr w:rsidR="00C52A44" w14:paraId="6C5993DF" w14:textId="1327CB3F" w:rsidTr="00E019AA">
        <w:trPr>
          <w:trHeight w:val="902"/>
        </w:trPr>
        <w:tc>
          <w:tcPr>
            <w:tcW w:w="2985" w:type="dxa"/>
            <w:tcBorders>
              <w:bottom w:val="nil"/>
            </w:tcBorders>
            <w:shd w:val="clear" w:color="auto" w:fill="DFDFDF"/>
          </w:tcPr>
          <w:p w14:paraId="775935C3" w14:textId="6E7E1B51" w:rsidR="00C52A44" w:rsidRDefault="00C52A44" w:rsidP="00DE6CF7">
            <w:r>
              <w:t>16.1 It is safe to walk alone after dark</w:t>
            </w:r>
          </w:p>
        </w:tc>
        <w:tc>
          <w:tcPr>
            <w:tcW w:w="1428" w:type="dxa"/>
            <w:tcBorders>
              <w:bottom w:val="single" w:sz="4" w:space="0" w:color="FFFFFF" w:themeColor="background1"/>
              <w:right w:val="nil"/>
            </w:tcBorders>
            <w:shd w:val="clear" w:color="auto" w:fill="DFDFDF"/>
            <w:vAlign w:val="center"/>
          </w:tcPr>
          <w:p w14:paraId="58CA97F8" w14:textId="77777777" w:rsidR="00C52A44" w:rsidRDefault="00C52A44" w:rsidP="00DE6CF7">
            <w:pPr>
              <w:jc w:val="center"/>
            </w:pPr>
            <w:r>
              <w:t>1</w:t>
            </w:r>
          </w:p>
        </w:tc>
        <w:tc>
          <w:tcPr>
            <w:tcW w:w="1174" w:type="dxa"/>
            <w:tcBorders>
              <w:left w:val="nil"/>
              <w:bottom w:val="single" w:sz="4" w:space="0" w:color="FFFFFF" w:themeColor="background1"/>
              <w:right w:val="nil"/>
            </w:tcBorders>
            <w:shd w:val="clear" w:color="auto" w:fill="DFDFDF"/>
            <w:vAlign w:val="center"/>
          </w:tcPr>
          <w:p w14:paraId="6F34DE68" w14:textId="77777777" w:rsidR="00C52A44" w:rsidRDefault="00C52A44" w:rsidP="00DE6CF7">
            <w:pPr>
              <w:jc w:val="center"/>
            </w:pPr>
            <w:r>
              <w:t>2</w:t>
            </w:r>
          </w:p>
        </w:tc>
        <w:tc>
          <w:tcPr>
            <w:tcW w:w="1350" w:type="dxa"/>
            <w:tcBorders>
              <w:left w:val="nil"/>
              <w:bottom w:val="single" w:sz="4" w:space="0" w:color="FFFFFF" w:themeColor="background1"/>
              <w:right w:val="nil"/>
            </w:tcBorders>
            <w:shd w:val="clear" w:color="auto" w:fill="DFDFDF"/>
            <w:vAlign w:val="center"/>
          </w:tcPr>
          <w:p w14:paraId="5A452966" w14:textId="77777777" w:rsidR="00C52A44" w:rsidRDefault="00C52A44" w:rsidP="00DE6CF7">
            <w:pPr>
              <w:jc w:val="center"/>
            </w:pPr>
            <w:r>
              <w:t>3</w:t>
            </w:r>
          </w:p>
        </w:tc>
        <w:tc>
          <w:tcPr>
            <w:tcW w:w="1350" w:type="dxa"/>
            <w:tcBorders>
              <w:left w:val="nil"/>
              <w:bottom w:val="single" w:sz="4" w:space="0" w:color="FFFFFF" w:themeColor="background1"/>
              <w:right w:val="nil"/>
            </w:tcBorders>
            <w:shd w:val="clear" w:color="auto" w:fill="DFDFDF"/>
            <w:vAlign w:val="center"/>
          </w:tcPr>
          <w:p w14:paraId="2A52245E" w14:textId="77777777" w:rsidR="00C52A44" w:rsidRDefault="00C52A44" w:rsidP="00DE6CF7">
            <w:pPr>
              <w:jc w:val="center"/>
            </w:pPr>
            <w:r>
              <w:t>4</w:t>
            </w:r>
          </w:p>
        </w:tc>
        <w:tc>
          <w:tcPr>
            <w:tcW w:w="1260" w:type="dxa"/>
            <w:tcBorders>
              <w:left w:val="nil"/>
              <w:bottom w:val="single" w:sz="4" w:space="0" w:color="FFFFFF" w:themeColor="background1"/>
              <w:right w:val="nil"/>
            </w:tcBorders>
            <w:shd w:val="clear" w:color="auto" w:fill="DFDFDF"/>
            <w:vAlign w:val="center"/>
          </w:tcPr>
          <w:p w14:paraId="2C49FCB9" w14:textId="77777777" w:rsidR="00C52A44" w:rsidRDefault="00C52A44" w:rsidP="00DE6CF7">
            <w:pPr>
              <w:jc w:val="center"/>
            </w:pPr>
            <w:r>
              <w:t>5</w:t>
            </w:r>
          </w:p>
        </w:tc>
        <w:tc>
          <w:tcPr>
            <w:tcW w:w="1260" w:type="dxa"/>
            <w:tcBorders>
              <w:left w:val="nil"/>
              <w:bottom w:val="single" w:sz="4" w:space="0" w:color="FFFFFF" w:themeColor="background1"/>
              <w:right w:val="nil"/>
            </w:tcBorders>
            <w:shd w:val="clear" w:color="auto" w:fill="DFDFDF"/>
            <w:vAlign w:val="center"/>
          </w:tcPr>
          <w:p w14:paraId="2D70FF21" w14:textId="77777777" w:rsidR="00C52A44" w:rsidRDefault="00C52A44" w:rsidP="00DE6CF7">
            <w:pPr>
              <w:jc w:val="center"/>
            </w:pPr>
            <w:r>
              <w:t>6</w:t>
            </w:r>
          </w:p>
        </w:tc>
        <w:tc>
          <w:tcPr>
            <w:tcW w:w="1440" w:type="dxa"/>
            <w:tcBorders>
              <w:left w:val="nil"/>
              <w:bottom w:val="single" w:sz="4" w:space="0" w:color="FFFFFF" w:themeColor="background1"/>
              <w:right w:val="single" w:sz="4" w:space="0" w:color="000000" w:themeColor="text1"/>
            </w:tcBorders>
            <w:shd w:val="clear" w:color="auto" w:fill="DFDFDF"/>
            <w:vAlign w:val="center"/>
          </w:tcPr>
          <w:p w14:paraId="62F8581F" w14:textId="77777777" w:rsidR="00C52A44" w:rsidRDefault="00C52A44" w:rsidP="00DE6CF7">
            <w:pPr>
              <w:jc w:val="center"/>
            </w:pPr>
            <w:r>
              <w:t>7</w:t>
            </w:r>
          </w:p>
        </w:tc>
      </w:tr>
      <w:tr w:rsidR="00C52A44" w14:paraId="74F3EAE3" w14:textId="6F8CF2F4" w:rsidTr="00E019AA">
        <w:trPr>
          <w:trHeight w:val="841"/>
        </w:trPr>
        <w:tc>
          <w:tcPr>
            <w:tcW w:w="2985" w:type="dxa"/>
            <w:tcBorders>
              <w:top w:val="nil"/>
              <w:bottom w:val="nil"/>
            </w:tcBorders>
          </w:tcPr>
          <w:p w14:paraId="438AC075" w14:textId="2D488960" w:rsidR="00C52A44" w:rsidRDefault="00C52A44" w:rsidP="00DE6CF7">
            <w:pPr>
              <w:tabs>
                <w:tab w:val="left" w:pos="10080"/>
              </w:tabs>
            </w:pPr>
            <w:r>
              <w:t xml:space="preserve">16.2 My neighborhood has vandalism and graffiti </w:t>
            </w:r>
          </w:p>
          <w:p w14:paraId="3D061874" w14:textId="77777777" w:rsidR="00C52A44" w:rsidRDefault="00C52A44" w:rsidP="00DE6CF7"/>
        </w:tc>
        <w:tc>
          <w:tcPr>
            <w:tcW w:w="1428" w:type="dxa"/>
            <w:tcBorders>
              <w:top w:val="single" w:sz="4" w:space="0" w:color="FFFFFF" w:themeColor="background1"/>
              <w:bottom w:val="single" w:sz="4" w:space="0" w:color="FFFFFF" w:themeColor="background1"/>
              <w:right w:val="single" w:sz="4" w:space="0" w:color="FFFFFF" w:themeColor="background1"/>
            </w:tcBorders>
            <w:vAlign w:val="center"/>
          </w:tcPr>
          <w:p w14:paraId="4259E266" w14:textId="77777777" w:rsidR="00C52A44" w:rsidRDefault="00C52A44" w:rsidP="00DE6CF7">
            <w:pPr>
              <w:jc w:val="center"/>
            </w:pPr>
            <w:r>
              <w:t>1</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4F4C8F" w14:textId="77777777" w:rsidR="00C52A44" w:rsidRDefault="00C52A44" w:rsidP="00DE6CF7">
            <w:pPr>
              <w:jc w:val="center"/>
            </w:pPr>
            <w:r>
              <w:t>2</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38B3D6" w14:textId="77777777" w:rsidR="00C52A44" w:rsidRDefault="00C52A44" w:rsidP="00DE6CF7">
            <w:pPr>
              <w:jc w:val="center"/>
            </w:pPr>
            <w:r>
              <w:t>3</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57E0D3" w14:textId="77777777" w:rsidR="00C52A44" w:rsidRDefault="00C52A44" w:rsidP="00DE6CF7">
            <w:pPr>
              <w:jc w:val="center"/>
            </w:pPr>
            <w:r>
              <w:t>4</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58CE74" w14:textId="77777777" w:rsidR="00C52A44" w:rsidRDefault="00C52A44" w:rsidP="00DE6CF7">
            <w:pPr>
              <w:jc w:val="center"/>
            </w:pPr>
            <w:r>
              <w:t>5</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F4FCC6" w14:textId="77777777" w:rsidR="00C52A44" w:rsidRDefault="00C52A44" w:rsidP="00DE6CF7">
            <w:pPr>
              <w:jc w:val="center"/>
            </w:pPr>
            <w:r>
              <w:t>6</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4922075" w14:textId="77777777" w:rsidR="00C52A44" w:rsidRDefault="00C52A44" w:rsidP="00DE6CF7">
            <w:pPr>
              <w:jc w:val="center"/>
            </w:pPr>
            <w:r>
              <w:t>7</w:t>
            </w:r>
          </w:p>
        </w:tc>
      </w:tr>
      <w:tr w:rsidR="00C52A44" w14:paraId="69C6DBCE" w14:textId="5D6E282C" w:rsidTr="00E019AA">
        <w:trPr>
          <w:trHeight w:val="841"/>
        </w:trPr>
        <w:tc>
          <w:tcPr>
            <w:tcW w:w="2985" w:type="dxa"/>
            <w:tcBorders>
              <w:top w:val="nil"/>
              <w:bottom w:val="nil"/>
              <w:right w:val="single" w:sz="4" w:space="0" w:color="000000" w:themeColor="text1"/>
            </w:tcBorders>
            <w:shd w:val="clear" w:color="auto" w:fill="DFDFDF"/>
          </w:tcPr>
          <w:p w14:paraId="4C87041F" w14:textId="4C78CFEB" w:rsidR="00C52A44" w:rsidRDefault="00C52A44" w:rsidP="00DE6CF7">
            <w:r>
              <w:t>16.3 Area is kept very clean</w:t>
            </w:r>
          </w:p>
        </w:tc>
        <w:tc>
          <w:tcPr>
            <w:tcW w:w="1428" w:type="dxa"/>
            <w:tcBorders>
              <w:top w:val="single" w:sz="4" w:space="0" w:color="FFFFFF" w:themeColor="background1"/>
              <w:left w:val="single" w:sz="4" w:space="0" w:color="000000" w:themeColor="text1"/>
              <w:bottom w:val="single" w:sz="4" w:space="0" w:color="FFFFFF" w:themeColor="background1"/>
              <w:right w:val="nil"/>
            </w:tcBorders>
            <w:shd w:val="clear" w:color="auto" w:fill="DFDFDF"/>
            <w:vAlign w:val="center"/>
          </w:tcPr>
          <w:p w14:paraId="4702D7B9" w14:textId="77777777" w:rsidR="00C52A44" w:rsidRDefault="00C52A44" w:rsidP="00DE6CF7">
            <w:pPr>
              <w:jc w:val="center"/>
            </w:pPr>
            <w:r>
              <w:t>1</w:t>
            </w:r>
          </w:p>
        </w:tc>
        <w:tc>
          <w:tcPr>
            <w:tcW w:w="1174" w:type="dxa"/>
            <w:tcBorders>
              <w:top w:val="single" w:sz="4" w:space="0" w:color="FFFFFF" w:themeColor="background1"/>
              <w:left w:val="nil"/>
              <w:bottom w:val="single" w:sz="4" w:space="0" w:color="FFFFFF" w:themeColor="background1"/>
              <w:right w:val="nil"/>
            </w:tcBorders>
            <w:shd w:val="clear" w:color="auto" w:fill="DFDFDF"/>
            <w:vAlign w:val="center"/>
          </w:tcPr>
          <w:p w14:paraId="531AB7F0" w14:textId="77777777" w:rsidR="00C52A44" w:rsidRDefault="00C52A44" w:rsidP="00DE6CF7">
            <w:pPr>
              <w:jc w:val="center"/>
            </w:pPr>
            <w:r>
              <w:t>2</w:t>
            </w:r>
          </w:p>
        </w:tc>
        <w:tc>
          <w:tcPr>
            <w:tcW w:w="1350" w:type="dxa"/>
            <w:tcBorders>
              <w:top w:val="single" w:sz="4" w:space="0" w:color="FFFFFF" w:themeColor="background1"/>
              <w:left w:val="nil"/>
              <w:bottom w:val="single" w:sz="4" w:space="0" w:color="FFFFFF" w:themeColor="background1"/>
              <w:right w:val="nil"/>
            </w:tcBorders>
            <w:shd w:val="clear" w:color="auto" w:fill="DFDFDF"/>
            <w:vAlign w:val="center"/>
          </w:tcPr>
          <w:p w14:paraId="430F42F6" w14:textId="77777777" w:rsidR="00C52A44" w:rsidRDefault="00C52A44" w:rsidP="00DE6CF7">
            <w:pPr>
              <w:jc w:val="center"/>
            </w:pPr>
            <w:r>
              <w:t>3</w:t>
            </w:r>
          </w:p>
        </w:tc>
        <w:tc>
          <w:tcPr>
            <w:tcW w:w="1350" w:type="dxa"/>
            <w:tcBorders>
              <w:top w:val="single" w:sz="4" w:space="0" w:color="FFFFFF" w:themeColor="background1"/>
              <w:left w:val="nil"/>
              <w:bottom w:val="single" w:sz="4" w:space="0" w:color="FFFFFF" w:themeColor="background1"/>
              <w:right w:val="nil"/>
            </w:tcBorders>
            <w:shd w:val="clear" w:color="auto" w:fill="DFDFDF"/>
            <w:vAlign w:val="center"/>
          </w:tcPr>
          <w:p w14:paraId="3B88A9DD" w14:textId="77777777" w:rsidR="00C52A44" w:rsidRDefault="00C52A44" w:rsidP="00DE6CF7">
            <w:pPr>
              <w:jc w:val="center"/>
            </w:pPr>
            <w:r>
              <w:t>4</w:t>
            </w:r>
          </w:p>
        </w:tc>
        <w:tc>
          <w:tcPr>
            <w:tcW w:w="1260" w:type="dxa"/>
            <w:tcBorders>
              <w:top w:val="single" w:sz="4" w:space="0" w:color="FFFFFF" w:themeColor="background1"/>
              <w:left w:val="nil"/>
              <w:bottom w:val="single" w:sz="4" w:space="0" w:color="FFFFFF" w:themeColor="background1"/>
              <w:right w:val="nil"/>
            </w:tcBorders>
            <w:shd w:val="clear" w:color="auto" w:fill="DFDFDF"/>
            <w:vAlign w:val="center"/>
          </w:tcPr>
          <w:p w14:paraId="04E95C9B" w14:textId="77777777" w:rsidR="00C52A44" w:rsidRDefault="00C52A44" w:rsidP="00DE6CF7">
            <w:pPr>
              <w:jc w:val="center"/>
            </w:pPr>
            <w:r>
              <w:t>5</w:t>
            </w:r>
          </w:p>
        </w:tc>
        <w:tc>
          <w:tcPr>
            <w:tcW w:w="1260" w:type="dxa"/>
            <w:tcBorders>
              <w:top w:val="single" w:sz="4" w:space="0" w:color="FFFFFF" w:themeColor="background1"/>
              <w:left w:val="nil"/>
              <w:bottom w:val="single" w:sz="4" w:space="0" w:color="FFFFFF" w:themeColor="background1"/>
              <w:right w:val="nil"/>
            </w:tcBorders>
            <w:shd w:val="clear" w:color="auto" w:fill="DFDFDF"/>
            <w:vAlign w:val="center"/>
          </w:tcPr>
          <w:p w14:paraId="07924735" w14:textId="77777777" w:rsidR="00C52A44" w:rsidRDefault="00C52A44" w:rsidP="00DE6CF7">
            <w:pPr>
              <w:jc w:val="center"/>
            </w:pPr>
            <w:r>
              <w:t>6</w:t>
            </w:r>
          </w:p>
        </w:tc>
        <w:tc>
          <w:tcPr>
            <w:tcW w:w="1440" w:type="dxa"/>
            <w:tcBorders>
              <w:top w:val="single" w:sz="4" w:space="0" w:color="FFFFFF" w:themeColor="background1"/>
              <w:left w:val="nil"/>
              <w:bottom w:val="single" w:sz="4" w:space="0" w:color="FFFFFF" w:themeColor="background1"/>
              <w:right w:val="single" w:sz="4" w:space="0" w:color="000000" w:themeColor="text1"/>
            </w:tcBorders>
            <w:shd w:val="clear" w:color="auto" w:fill="DFDFDF"/>
            <w:vAlign w:val="center"/>
          </w:tcPr>
          <w:p w14:paraId="11C265C4" w14:textId="77777777" w:rsidR="00C52A44" w:rsidRDefault="00C52A44" w:rsidP="00DE6CF7">
            <w:pPr>
              <w:jc w:val="center"/>
            </w:pPr>
            <w:r>
              <w:t>7</w:t>
            </w:r>
          </w:p>
        </w:tc>
      </w:tr>
      <w:tr w:rsidR="00C52A44" w14:paraId="6A0A7934" w14:textId="4F34CC02" w:rsidTr="00E019AA">
        <w:trPr>
          <w:trHeight w:val="902"/>
        </w:trPr>
        <w:tc>
          <w:tcPr>
            <w:tcW w:w="2985" w:type="dxa"/>
            <w:tcBorders>
              <w:top w:val="nil"/>
              <w:bottom w:val="nil"/>
            </w:tcBorders>
          </w:tcPr>
          <w:p w14:paraId="0CEB523E" w14:textId="49B06972" w:rsidR="00C52A44" w:rsidRDefault="00C52A44" w:rsidP="00DE6CF7">
            <w:r>
              <w:t>16.4 There are no vacant/deserted houses in my neighborhood</w:t>
            </w:r>
          </w:p>
        </w:tc>
        <w:tc>
          <w:tcPr>
            <w:tcW w:w="1428" w:type="dxa"/>
            <w:tcBorders>
              <w:top w:val="single" w:sz="4" w:space="0" w:color="FFFFFF" w:themeColor="background1"/>
              <w:bottom w:val="single" w:sz="4" w:space="0" w:color="FFFFFF" w:themeColor="background1"/>
              <w:right w:val="single" w:sz="4" w:space="0" w:color="FFFFFF" w:themeColor="background1"/>
            </w:tcBorders>
            <w:vAlign w:val="center"/>
          </w:tcPr>
          <w:p w14:paraId="4655DF4A" w14:textId="77777777" w:rsidR="00C52A44" w:rsidRDefault="00C52A44" w:rsidP="00DE6CF7">
            <w:pPr>
              <w:jc w:val="center"/>
            </w:pPr>
            <w:r>
              <w:t>1</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63F691" w14:textId="77777777" w:rsidR="00C52A44" w:rsidRDefault="00C52A44" w:rsidP="00DE6CF7">
            <w:pPr>
              <w:jc w:val="center"/>
            </w:pPr>
            <w:r>
              <w:t>2</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F70CF8" w14:textId="77777777" w:rsidR="00C52A44" w:rsidRDefault="00C52A44" w:rsidP="00DE6CF7">
            <w:pPr>
              <w:jc w:val="center"/>
            </w:pPr>
            <w:r>
              <w:t>3</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B935FA" w14:textId="77777777" w:rsidR="00C52A44" w:rsidRDefault="00C52A44" w:rsidP="00DE6CF7">
            <w:pPr>
              <w:jc w:val="center"/>
            </w:pPr>
            <w:r>
              <w:t>4</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586DEB" w14:textId="77777777" w:rsidR="00C52A44" w:rsidRDefault="00C52A44" w:rsidP="00DE6CF7">
            <w:pPr>
              <w:jc w:val="center"/>
            </w:pPr>
            <w:r>
              <w:t>5</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7DBB41" w14:textId="77777777" w:rsidR="00C52A44" w:rsidRDefault="00C52A44" w:rsidP="00DE6CF7">
            <w:pPr>
              <w:jc w:val="center"/>
            </w:pPr>
            <w:r>
              <w:t>6</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D859DFA" w14:textId="77777777" w:rsidR="00C52A44" w:rsidRDefault="00C52A44" w:rsidP="00DE6CF7">
            <w:pPr>
              <w:jc w:val="center"/>
            </w:pPr>
            <w:r>
              <w:t>7</w:t>
            </w:r>
          </w:p>
        </w:tc>
      </w:tr>
      <w:tr w:rsidR="00C52A44" w14:paraId="30C6DBBD" w14:textId="398C6025" w:rsidTr="00C52A44">
        <w:trPr>
          <w:trHeight w:val="841"/>
        </w:trPr>
        <w:tc>
          <w:tcPr>
            <w:tcW w:w="2985" w:type="dxa"/>
            <w:tcBorders>
              <w:top w:val="nil"/>
              <w:bottom w:val="nil"/>
              <w:right w:val="single" w:sz="4" w:space="0" w:color="000000" w:themeColor="text1"/>
            </w:tcBorders>
            <w:shd w:val="clear" w:color="auto" w:fill="DFDFDF"/>
          </w:tcPr>
          <w:p w14:paraId="2ED8A39F" w14:textId="7E3B022D" w:rsidR="00C52A44" w:rsidRDefault="00C52A44" w:rsidP="00F86A72">
            <w:pPr>
              <w:tabs>
                <w:tab w:val="left" w:pos="10080"/>
              </w:tabs>
            </w:pPr>
            <w:r>
              <w:lastRenderedPageBreak/>
              <w:t>16.5 Feel a part of this area</w:t>
            </w:r>
          </w:p>
        </w:tc>
        <w:tc>
          <w:tcPr>
            <w:tcW w:w="1428" w:type="dxa"/>
            <w:tcBorders>
              <w:top w:val="single" w:sz="4" w:space="0" w:color="FFFFFF" w:themeColor="background1"/>
              <w:left w:val="single" w:sz="4" w:space="0" w:color="000000" w:themeColor="text1"/>
              <w:bottom w:val="single" w:sz="4" w:space="0" w:color="FFFFFF" w:themeColor="background1"/>
              <w:right w:val="nil"/>
            </w:tcBorders>
            <w:shd w:val="clear" w:color="auto" w:fill="DFDFDF"/>
            <w:vAlign w:val="center"/>
          </w:tcPr>
          <w:p w14:paraId="3D37E944" w14:textId="77777777" w:rsidR="00C52A44" w:rsidRDefault="00C52A44" w:rsidP="00F86A72">
            <w:pPr>
              <w:jc w:val="center"/>
            </w:pPr>
            <w:r>
              <w:t>1</w:t>
            </w:r>
          </w:p>
        </w:tc>
        <w:tc>
          <w:tcPr>
            <w:tcW w:w="1174" w:type="dxa"/>
            <w:tcBorders>
              <w:top w:val="single" w:sz="4" w:space="0" w:color="FFFFFF" w:themeColor="background1"/>
              <w:left w:val="nil"/>
              <w:bottom w:val="single" w:sz="4" w:space="0" w:color="FFFFFF" w:themeColor="background1"/>
              <w:right w:val="nil"/>
            </w:tcBorders>
            <w:shd w:val="clear" w:color="auto" w:fill="DFDFDF"/>
            <w:vAlign w:val="center"/>
          </w:tcPr>
          <w:p w14:paraId="24FCAF05" w14:textId="77777777" w:rsidR="00C52A44" w:rsidRDefault="00C52A44" w:rsidP="00F86A72">
            <w:pPr>
              <w:jc w:val="center"/>
            </w:pPr>
            <w:r>
              <w:t>2</w:t>
            </w:r>
          </w:p>
        </w:tc>
        <w:tc>
          <w:tcPr>
            <w:tcW w:w="1350" w:type="dxa"/>
            <w:tcBorders>
              <w:top w:val="single" w:sz="4" w:space="0" w:color="FFFFFF" w:themeColor="background1"/>
              <w:left w:val="nil"/>
              <w:bottom w:val="single" w:sz="4" w:space="0" w:color="FFFFFF" w:themeColor="background1"/>
              <w:right w:val="nil"/>
            </w:tcBorders>
            <w:shd w:val="clear" w:color="auto" w:fill="DFDFDF"/>
            <w:vAlign w:val="center"/>
          </w:tcPr>
          <w:p w14:paraId="0CD31A14" w14:textId="77777777" w:rsidR="00C52A44" w:rsidRDefault="00C52A44" w:rsidP="00F86A72">
            <w:pPr>
              <w:jc w:val="center"/>
            </w:pPr>
            <w:r>
              <w:t>3</w:t>
            </w:r>
          </w:p>
        </w:tc>
        <w:tc>
          <w:tcPr>
            <w:tcW w:w="1350" w:type="dxa"/>
            <w:tcBorders>
              <w:top w:val="single" w:sz="4" w:space="0" w:color="FFFFFF" w:themeColor="background1"/>
              <w:left w:val="nil"/>
              <w:bottom w:val="single" w:sz="4" w:space="0" w:color="FFFFFF" w:themeColor="background1"/>
              <w:right w:val="nil"/>
            </w:tcBorders>
            <w:shd w:val="clear" w:color="auto" w:fill="DFDFDF"/>
            <w:vAlign w:val="center"/>
          </w:tcPr>
          <w:p w14:paraId="199C1AC7" w14:textId="77777777" w:rsidR="00C52A44" w:rsidRDefault="00C52A44" w:rsidP="00F86A72">
            <w:pPr>
              <w:jc w:val="center"/>
            </w:pPr>
            <w:r>
              <w:t>4</w:t>
            </w:r>
          </w:p>
        </w:tc>
        <w:tc>
          <w:tcPr>
            <w:tcW w:w="1260" w:type="dxa"/>
            <w:tcBorders>
              <w:top w:val="single" w:sz="4" w:space="0" w:color="FFFFFF" w:themeColor="background1"/>
              <w:left w:val="nil"/>
              <w:bottom w:val="single" w:sz="4" w:space="0" w:color="FFFFFF" w:themeColor="background1"/>
              <w:right w:val="nil"/>
            </w:tcBorders>
            <w:shd w:val="clear" w:color="auto" w:fill="DFDFDF"/>
            <w:vAlign w:val="center"/>
          </w:tcPr>
          <w:p w14:paraId="14BC0FE6" w14:textId="77777777" w:rsidR="00C52A44" w:rsidRDefault="00C52A44" w:rsidP="00F86A72">
            <w:pPr>
              <w:jc w:val="center"/>
            </w:pPr>
            <w:r>
              <w:t>5</w:t>
            </w:r>
          </w:p>
        </w:tc>
        <w:tc>
          <w:tcPr>
            <w:tcW w:w="1260" w:type="dxa"/>
            <w:tcBorders>
              <w:top w:val="single" w:sz="4" w:space="0" w:color="FFFFFF" w:themeColor="background1"/>
              <w:left w:val="nil"/>
              <w:bottom w:val="single" w:sz="4" w:space="0" w:color="FFFFFF" w:themeColor="background1"/>
              <w:right w:val="nil"/>
            </w:tcBorders>
            <w:shd w:val="clear" w:color="auto" w:fill="DFDFDF"/>
            <w:vAlign w:val="center"/>
          </w:tcPr>
          <w:p w14:paraId="0DBAA899" w14:textId="77777777" w:rsidR="00C52A44" w:rsidRDefault="00C52A44" w:rsidP="00F86A72">
            <w:pPr>
              <w:jc w:val="center"/>
            </w:pPr>
            <w:r>
              <w:t>6</w:t>
            </w:r>
          </w:p>
        </w:tc>
        <w:tc>
          <w:tcPr>
            <w:tcW w:w="1440" w:type="dxa"/>
            <w:tcBorders>
              <w:top w:val="single" w:sz="4" w:space="0" w:color="FFFFFF" w:themeColor="background1"/>
              <w:left w:val="nil"/>
              <w:bottom w:val="single" w:sz="4" w:space="0" w:color="FFFFFF" w:themeColor="background1"/>
              <w:right w:val="single" w:sz="4" w:space="0" w:color="000000" w:themeColor="text1"/>
            </w:tcBorders>
            <w:shd w:val="clear" w:color="auto" w:fill="DFDFDF"/>
            <w:vAlign w:val="center"/>
          </w:tcPr>
          <w:p w14:paraId="4CE2B858" w14:textId="77777777" w:rsidR="00C52A44" w:rsidRDefault="00C52A44" w:rsidP="00F86A72">
            <w:pPr>
              <w:jc w:val="center"/>
            </w:pPr>
            <w:r>
              <w:t>7</w:t>
            </w:r>
          </w:p>
        </w:tc>
      </w:tr>
      <w:tr w:rsidR="00C52A44" w14:paraId="70DB6907" w14:textId="2EE94449" w:rsidTr="00E019AA">
        <w:trPr>
          <w:trHeight w:val="841"/>
        </w:trPr>
        <w:tc>
          <w:tcPr>
            <w:tcW w:w="2985" w:type="dxa"/>
            <w:tcBorders>
              <w:top w:val="nil"/>
              <w:bottom w:val="nil"/>
            </w:tcBorders>
          </w:tcPr>
          <w:p w14:paraId="57E8BE58" w14:textId="53A331CA" w:rsidR="00C52A44" w:rsidRDefault="00C52A44" w:rsidP="00F86A72">
            <w:pPr>
              <w:tabs>
                <w:tab w:val="left" w:pos="10080"/>
              </w:tabs>
            </w:pPr>
            <w:r>
              <w:t>16.6 Most people in my neighborhood can be trusted</w:t>
            </w:r>
          </w:p>
          <w:p w14:paraId="16DB2A43" w14:textId="77777777" w:rsidR="00C52A44" w:rsidRDefault="00C52A44" w:rsidP="00F86A72"/>
        </w:tc>
        <w:tc>
          <w:tcPr>
            <w:tcW w:w="1428" w:type="dxa"/>
            <w:tcBorders>
              <w:top w:val="single" w:sz="4" w:space="0" w:color="FFFFFF" w:themeColor="background1"/>
              <w:bottom w:val="single" w:sz="4" w:space="0" w:color="FFFFFF" w:themeColor="background1"/>
              <w:right w:val="single" w:sz="4" w:space="0" w:color="FFFFFF" w:themeColor="background1"/>
            </w:tcBorders>
            <w:vAlign w:val="center"/>
          </w:tcPr>
          <w:p w14:paraId="6808CCCE" w14:textId="77777777" w:rsidR="00C52A44" w:rsidRDefault="00C52A44" w:rsidP="00F86A72">
            <w:pPr>
              <w:jc w:val="center"/>
            </w:pPr>
            <w:r>
              <w:t>1</w:t>
            </w:r>
          </w:p>
        </w:tc>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A5DA5F" w14:textId="77777777" w:rsidR="00C52A44" w:rsidRDefault="00C52A44" w:rsidP="00F86A72">
            <w:pPr>
              <w:jc w:val="center"/>
            </w:pPr>
            <w:r>
              <w:t>2</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B738B1" w14:textId="77777777" w:rsidR="00C52A44" w:rsidRDefault="00C52A44" w:rsidP="00F86A72">
            <w:pPr>
              <w:jc w:val="center"/>
            </w:pPr>
            <w:r>
              <w:t>3</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06B165" w14:textId="77777777" w:rsidR="00C52A44" w:rsidRDefault="00C52A44" w:rsidP="00F86A72">
            <w:pPr>
              <w:jc w:val="center"/>
            </w:pPr>
            <w:r>
              <w:t>4</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D05A64" w14:textId="77777777" w:rsidR="00C52A44" w:rsidRDefault="00C52A44" w:rsidP="00F86A72">
            <w:pPr>
              <w:jc w:val="center"/>
            </w:pPr>
            <w:r>
              <w:t>5</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287AFA" w14:textId="77777777" w:rsidR="00C52A44" w:rsidRDefault="00C52A44" w:rsidP="00F86A72">
            <w:pPr>
              <w:jc w:val="center"/>
            </w:pPr>
            <w:r>
              <w:t>6</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C02C20E" w14:textId="77777777" w:rsidR="00C52A44" w:rsidRDefault="00C52A44" w:rsidP="00F86A72">
            <w:pPr>
              <w:jc w:val="center"/>
            </w:pPr>
            <w:r>
              <w:t>7</w:t>
            </w:r>
          </w:p>
        </w:tc>
      </w:tr>
      <w:tr w:rsidR="00C52A44" w14:paraId="0D17C6E8" w14:textId="71C89B6B" w:rsidTr="00E019AA">
        <w:trPr>
          <w:trHeight w:val="841"/>
        </w:trPr>
        <w:tc>
          <w:tcPr>
            <w:tcW w:w="2985" w:type="dxa"/>
            <w:tcBorders>
              <w:top w:val="nil"/>
              <w:bottom w:val="nil"/>
            </w:tcBorders>
            <w:shd w:val="clear" w:color="auto" w:fill="DFDFDF"/>
          </w:tcPr>
          <w:p w14:paraId="2C59187F" w14:textId="1911F111" w:rsidR="00C52A44" w:rsidRDefault="00C52A44" w:rsidP="00F86A72">
            <w:pPr>
              <w:tabs>
                <w:tab w:val="left" w:pos="10080"/>
              </w:tabs>
            </w:pPr>
            <w:r>
              <w:t xml:space="preserve">16.7 Most people in my neighborhood are friendly </w:t>
            </w:r>
          </w:p>
          <w:p w14:paraId="710D89CA" w14:textId="77777777" w:rsidR="00C52A44" w:rsidRDefault="00C52A44" w:rsidP="00F86A72"/>
        </w:tc>
        <w:tc>
          <w:tcPr>
            <w:tcW w:w="1428" w:type="dxa"/>
            <w:tcBorders>
              <w:top w:val="single" w:sz="4" w:space="0" w:color="FFFFFF" w:themeColor="background1"/>
              <w:bottom w:val="single" w:sz="4" w:space="0" w:color="FFFFFF" w:themeColor="background1"/>
              <w:right w:val="nil"/>
            </w:tcBorders>
            <w:shd w:val="clear" w:color="auto" w:fill="DFDFDF"/>
            <w:vAlign w:val="center"/>
          </w:tcPr>
          <w:p w14:paraId="5C4CABEE" w14:textId="77777777" w:rsidR="00C52A44" w:rsidRDefault="00C52A44" w:rsidP="00F86A72">
            <w:pPr>
              <w:jc w:val="center"/>
            </w:pPr>
            <w:r>
              <w:t>1</w:t>
            </w:r>
          </w:p>
        </w:tc>
        <w:tc>
          <w:tcPr>
            <w:tcW w:w="1174" w:type="dxa"/>
            <w:tcBorders>
              <w:top w:val="single" w:sz="4" w:space="0" w:color="FFFFFF" w:themeColor="background1"/>
              <w:left w:val="nil"/>
              <w:bottom w:val="single" w:sz="4" w:space="0" w:color="FFFFFF" w:themeColor="background1"/>
              <w:right w:val="nil"/>
            </w:tcBorders>
            <w:shd w:val="clear" w:color="auto" w:fill="DFDFDF"/>
            <w:vAlign w:val="center"/>
          </w:tcPr>
          <w:p w14:paraId="046CA16E" w14:textId="77777777" w:rsidR="00C52A44" w:rsidRDefault="00C52A44" w:rsidP="00F86A72">
            <w:pPr>
              <w:jc w:val="center"/>
            </w:pPr>
            <w:r>
              <w:t>2</w:t>
            </w:r>
          </w:p>
        </w:tc>
        <w:tc>
          <w:tcPr>
            <w:tcW w:w="1350" w:type="dxa"/>
            <w:tcBorders>
              <w:top w:val="single" w:sz="4" w:space="0" w:color="FFFFFF" w:themeColor="background1"/>
              <w:left w:val="nil"/>
              <w:bottom w:val="single" w:sz="4" w:space="0" w:color="FFFFFF" w:themeColor="background1"/>
              <w:right w:val="nil"/>
            </w:tcBorders>
            <w:shd w:val="clear" w:color="auto" w:fill="DFDFDF"/>
            <w:vAlign w:val="center"/>
          </w:tcPr>
          <w:p w14:paraId="5679B5E0" w14:textId="77777777" w:rsidR="00C52A44" w:rsidRDefault="00C52A44" w:rsidP="00F86A72">
            <w:pPr>
              <w:jc w:val="center"/>
            </w:pPr>
            <w:r>
              <w:t>3</w:t>
            </w:r>
          </w:p>
        </w:tc>
        <w:tc>
          <w:tcPr>
            <w:tcW w:w="1350" w:type="dxa"/>
            <w:tcBorders>
              <w:top w:val="single" w:sz="4" w:space="0" w:color="FFFFFF" w:themeColor="background1"/>
              <w:left w:val="nil"/>
              <w:bottom w:val="single" w:sz="4" w:space="0" w:color="FFFFFF" w:themeColor="background1"/>
              <w:right w:val="nil"/>
            </w:tcBorders>
            <w:shd w:val="clear" w:color="auto" w:fill="DFDFDF"/>
            <w:vAlign w:val="center"/>
          </w:tcPr>
          <w:p w14:paraId="16434611" w14:textId="77777777" w:rsidR="00C52A44" w:rsidRDefault="00C52A44" w:rsidP="00F86A72">
            <w:pPr>
              <w:jc w:val="center"/>
            </w:pPr>
            <w:r>
              <w:t>4</w:t>
            </w:r>
          </w:p>
        </w:tc>
        <w:tc>
          <w:tcPr>
            <w:tcW w:w="1260" w:type="dxa"/>
            <w:tcBorders>
              <w:top w:val="single" w:sz="4" w:space="0" w:color="FFFFFF" w:themeColor="background1"/>
              <w:left w:val="nil"/>
              <w:bottom w:val="single" w:sz="4" w:space="0" w:color="FFFFFF" w:themeColor="background1"/>
              <w:right w:val="nil"/>
            </w:tcBorders>
            <w:shd w:val="clear" w:color="auto" w:fill="DFDFDF"/>
            <w:vAlign w:val="center"/>
          </w:tcPr>
          <w:p w14:paraId="2DE3BF09" w14:textId="77777777" w:rsidR="00C52A44" w:rsidRDefault="00C52A44" w:rsidP="00F86A72">
            <w:pPr>
              <w:jc w:val="center"/>
            </w:pPr>
            <w:r>
              <w:t>5</w:t>
            </w:r>
          </w:p>
        </w:tc>
        <w:tc>
          <w:tcPr>
            <w:tcW w:w="1260" w:type="dxa"/>
            <w:tcBorders>
              <w:top w:val="single" w:sz="4" w:space="0" w:color="FFFFFF" w:themeColor="background1"/>
              <w:left w:val="nil"/>
              <w:bottom w:val="single" w:sz="4" w:space="0" w:color="FFFFFF" w:themeColor="background1"/>
              <w:right w:val="nil"/>
            </w:tcBorders>
            <w:shd w:val="clear" w:color="auto" w:fill="DFDFDF"/>
            <w:vAlign w:val="center"/>
          </w:tcPr>
          <w:p w14:paraId="15249357" w14:textId="77777777" w:rsidR="00C52A44" w:rsidRDefault="00C52A44" w:rsidP="00F86A72">
            <w:pPr>
              <w:jc w:val="center"/>
            </w:pPr>
            <w:r>
              <w:t>6</w:t>
            </w:r>
          </w:p>
        </w:tc>
        <w:tc>
          <w:tcPr>
            <w:tcW w:w="1440" w:type="dxa"/>
            <w:tcBorders>
              <w:top w:val="single" w:sz="4" w:space="0" w:color="FFFFFF" w:themeColor="background1"/>
              <w:left w:val="nil"/>
              <w:bottom w:val="single" w:sz="4" w:space="0" w:color="FFFFFF" w:themeColor="background1"/>
              <w:right w:val="single" w:sz="4" w:space="0" w:color="000000" w:themeColor="text1"/>
            </w:tcBorders>
            <w:shd w:val="clear" w:color="auto" w:fill="DFDFDF"/>
            <w:vAlign w:val="center"/>
          </w:tcPr>
          <w:p w14:paraId="373526A1" w14:textId="77777777" w:rsidR="00C52A44" w:rsidRDefault="00C52A44" w:rsidP="00F86A72">
            <w:pPr>
              <w:jc w:val="center"/>
            </w:pPr>
            <w:r>
              <w:t>7</w:t>
            </w:r>
          </w:p>
        </w:tc>
      </w:tr>
      <w:tr w:rsidR="00C52A44" w14:paraId="51A03D5E" w14:textId="4EF93B41" w:rsidTr="00E019AA">
        <w:trPr>
          <w:trHeight w:val="841"/>
        </w:trPr>
        <w:tc>
          <w:tcPr>
            <w:tcW w:w="2985" w:type="dxa"/>
            <w:tcBorders>
              <w:top w:val="nil"/>
              <w:bottom w:val="single" w:sz="4" w:space="0" w:color="000000" w:themeColor="text1"/>
            </w:tcBorders>
            <w:shd w:val="clear" w:color="auto" w:fill="auto"/>
          </w:tcPr>
          <w:p w14:paraId="643672A5" w14:textId="71F59E5A" w:rsidR="00C52A44" w:rsidRDefault="00C52A44" w:rsidP="00F86A72">
            <w:pPr>
              <w:tabs>
                <w:tab w:val="left" w:pos="10080"/>
              </w:tabs>
            </w:pPr>
            <w:r>
              <w:t xml:space="preserve">16.8 People in my neighborhood help if you are in trouble </w:t>
            </w:r>
          </w:p>
          <w:p w14:paraId="17D8FEE8" w14:textId="77777777" w:rsidR="00C52A44" w:rsidRDefault="00C52A44" w:rsidP="00F86A72">
            <w:pPr>
              <w:tabs>
                <w:tab w:val="left" w:pos="10080"/>
              </w:tabs>
            </w:pPr>
          </w:p>
        </w:tc>
        <w:tc>
          <w:tcPr>
            <w:tcW w:w="1428" w:type="dxa"/>
            <w:tcBorders>
              <w:top w:val="single" w:sz="4" w:space="0" w:color="FFFFFF" w:themeColor="background1"/>
              <w:bottom w:val="single" w:sz="4" w:space="0" w:color="000000" w:themeColor="text1"/>
              <w:right w:val="nil"/>
            </w:tcBorders>
            <w:shd w:val="clear" w:color="auto" w:fill="auto"/>
            <w:vAlign w:val="center"/>
          </w:tcPr>
          <w:p w14:paraId="78E8AB43" w14:textId="77777777" w:rsidR="00C52A44" w:rsidRDefault="00C52A44" w:rsidP="00F86A72">
            <w:pPr>
              <w:jc w:val="center"/>
            </w:pPr>
            <w:r>
              <w:t>1</w:t>
            </w:r>
          </w:p>
        </w:tc>
        <w:tc>
          <w:tcPr>
            <w:tcW w:w="1174" w:type="dxa"/>
            <w:tcBorders>
              <w:top w:val="single" w:sz="4" w:space="0" w:color="FFFFFF" w:themeColor="background1"/>
              <w:left w:val="nil"/>
              <w:bottom w:val="single" w:sz="4" w:space="0" w:color="000000" w:themeColor="text1"/>
              <w:right w:val="nil"/>
            </w:tcBorders>
            <w:shd w:val="clear" w:color="auto" w:fill="auto"/>
            <w:vAlign w:val="center"/>
          </w:tcPr>
          <w:p w14:paraId="10FF238D" w14:textId="77777777" w:rsidR="00C52A44" w:rsidRDefault="00C52A44" w:rsidP="00F86A72">
            <w:pPr>
              <w:jc w:val="center"/>
            </w:pPr>
            <w:r>
              <w:t>2</w:t>
            </w:r>
          </w:p>
        </w:tc>
        <w:tc>
          <w:tcPr>
            <w:tcW w:w="1350" w:type="dxa"/>
            <w:tcBorders>
              <w:top w:val="single" w:sz="4" w:space="0" w:color="FFFFFF" w:themeColor="background1"/>
              <w:left w:val="nil"/>
              <w:bottom w:val="single" w:sz="4" w:space="0" w:color="000000" w:themeColor="text1"/>
              <w:right w:val="nil"/>
            </w:tcBorders>
            <w:shd w:val="clear" w:color="auto" w:fill="auto"/>
            <w:vAlign w:val="center"/>
          </w:tcPr>
          <w:p w14:paraId="27039597" w14:textId="77777777" w:rsidR="00C52A44" w:rsidRDefault="00C52A44" w:rsidP="00F86A72">
            <w:pPr>
              <w:jc w:val="center"/>
            </w:pPr>
            <w:r>
              <w:t>3</w:t>
            </w:r>
          </w:p>
        </w:tc>
        <w:tc>
          <w:tcPr>
            <w:tcW w:w="1350" w:type="dxa"/>
            <w:tcBorders>
              <w:top w:val="single" w:sz="4" w:space="0" w:color="FFFFFF" w:themeColor="background1"/>
              <w:left w:val="nil"/>
              <w:bottom w:val="single" w:sz="4" w:space="0" w:color="000000" w:themeColor="text1"/>
              <w:right w:val="nil"/>
            </w:tcBorders>
            <w:shd w:val="clear" w:color="auto" w:fill="auto"/>
            <w:vAlign w:val="center"/>
          </w:tcPr>
          <w:p w14:paraId="4F8E92A1" w14:textId="77777777" w:rsidR="00C52A44" w:rsidRDefault="00C52A44" w:rsidP="00F86A72">
            <w:pPr>
              <w:jc w:val="center"/>
            </w:pPr>
            <w:r>
              <w:t>4</w:t>
            </w:r>
          </w:p>
        </w:tc>
        <w:tc>
          <w:tcPr>
            <w:tcW w:w="1260" w:type="dxa"/>
            <w:tcBorders>
              <w:top w:val="single" w:sz="4" w:space="0" w:color="FFFFFF" w:themeColor="background1"/>
              <w:left w:val="nil"/>
              <w:bottom w:val="single" w:sz="4" w:space="0" w:color="000000" w:themeColor="text1"/>
              <w:right w:val="nil"/>
            </w:tcBorders>
            <w:vAlign w:val="center"/>
          </w:tcPr>
          <w:p w14:paraId="2B9BFCFC" w14:textId="77777777" w:rsidR="00C52A44" w:rsidRDefault="00C52A44" w:rsidP="00F86A72">
            <w:pPr>
              <w:jc w:val="center"/>
            </w:pPr>
            <w:r>
              <w:t>5</w:t>
            </w:r>
          </w:p>
        </w:tc>
        <w:tc>
          <w:tcPr>
            <w:tcW w:w="1260" w:type="dxa"/>
            <w:tcBorders>
              <w:top w:val="single" w:sz="4" w:space="0" w:color="FFFFFF" w:themeColor="background1"/>
              <w:left w:val="nil"/>
              <w:bottom w:val="single" w:sz="4" w:space="0" w:color="000000" w:themeColor="text1"/>
              <w:right w:val="nil"/>
            </w:tcBorders>
            <w:vAlign w:val="center"/>
          </w:tcPr>
          <w:p w14:paraId="1A4528DD" w14:textId="77777777" w:rsidR="00C52A44" w:rsidRDefault="00C52A44" w:rsidP="00F86A72">
            <w:pPr>
              <w:jc w:val="center"/>
            </w:pPr>
            <w:r>
              <w:t>6</w:t>
            </w:r>
          </w:p>
        </w:tc>
        <w:tc>
          <w:tcPr>
            <w:tcW w:w="1440" w:type="dxa"/>
            <w:tcBorders>
              <w:top w:val="single" w:sz="4" w:space="0" w:color="FFFFFF" w:themeColor="background1"/>
              <w:left w:val="nil"/>
              <w:bottom w:val="single" w:sz="4" w:space="0" w:color="000000" w:themeColor="text1"/>
              <w:right w:val="single" w:sz="4" w:space="0" w:color="000000" w:themeColor="text1"/>
            </w:tcBorders>
            <w:vAlign w:val="center"/>
          </w:tcPr>
          <w:p w14:paraId="6A3D6D8A" w14:textId="77777777" w:rsidR="00C52A44" w:rsidRDefault="00C52A44" w:rsidP="00F86A72">
            <w:pPr>
              <w:jc w:val="center"/>
            </w:pPr>
            <w:r>
              <w:t>7</w:t>
            </w:r>
          </w:p>
        </w:tc>
      </w:tr>
    </w:tbl>
    <w:p w14:paraId="0B5F311E" w14:textId="77777777" w:rsidR="000D7FFE" w:rsidRDefault="000D7FFE">
      <w:pPr>
        <w:tabs>
          <w:tab w:val="left" w:pos="10080"/>
        </w:tabs>
        <w:rPr>
          <w:b/>
        </w:rPr>
      </w:pPr>
    </w:p>
    <w:p w14:paraId="15538745" w14:textId="205F52BE" w:rsidR="000D7FFE" w:rsidRDefault="00066F10">
      <w:pPr>
        <w:tabs>
          <w:tab w:val="left" w:pos="10080"/>
        </w:tabs>
        <w:rPr>
          <w:b/>
          <w:sz w:val="28"/>
          <w:szCs w:val="28"/>
        </w:rPr>
      </w:pPr>
      <w:r>
        <w:rPr>
          <w:b/>
          <w:sz w:val="28"/>
          <w:szCs w:val="28"/>
        </w:rPr>
        <w:t xml:space="preserve">For the </w:t>
      </w:r>
      <w:r w:rsidR="00F13FB8">
        <w:rPr>
          <w:b/>
          <w:sz w:val="28"/>
          <w:szCs w:val="28"/>
        </w:rPr>
        <w:t xml:space="preserve">next </w:t>
      </w:r>
      <w:r>
        <w:rPr>
          <w:b/>
          <w:sz w:val="28"/>
          <w:szCs w:val="28"/>
        </w:rPr>
        <w:t xml:space="preserve">questions, please think about the neighborhood you lived in for the </w:t>
      </w:r>
      <w:r>
        <w:rPr>
          <w:b/>
          <w:sz w:val="28"/>
          <w:szCs w:val="28"/>
          <w:u w:val="single"/>
        </w:rPr>
        <w:t xml:space="preserve">longest </w:t>
      </w:r>
      <w:proofErr w:type="gramStart"/>
      <w:r>
        <w:rPr>
          <w:b/>
          <w:sz w:val="28"/>
          <w:szCs w:val="28"/>
          <w:u w:val="single"/>
        </w:rPr>
        <w:t>period of time</w:t>
      </w:r>
      <w:proofErr w:type="gramEnd"/>
      <w:r>
        <w:rPr>
          <w:b/>
          <w:sz w:val="28"/>
          <w:szCs w:val="28"/>
        </w:rPr>
        <w:t xml:space="preserve"> when you were a child (when you were younger than 18 years of age). </w:t>
      </w:r>
    </w:p>
    <w:p w14:paraId="40792D98" w14:textId="77777777" w:rsidR="000D7FFE" w:rsidRDefault="000D7FFE">
      <w:pPr>
        <w:tabs>
          <w:tab w:val="left" w:pos="10080"/>
        </w:tabs>
        <w:rPr>
          <w:b/>
          <w:i/>
          <w:sz w:val="28"/>
          <w:szCs w:val="28"/>
        </w:rPr>
      </w:pPr>
    </w:p>
    <w:p w14:paraId="69CDDCE9" w14:textId="0E1FCE12" w:rsidR="000D7FFE" w:rsidRDefault="000D7FFE">
      <w:pPr>
        <w:tabs>
          <w:tab w:val="left" w:pos="10080"/>
        </w:tabs>
        <w:rPr>
          <w:b/>
          <w:sz w:val="28"/>
          <w:szCs w:val="28"/>
        </w:rPr>
      </w:pPr>
    </w:p>
    <w:tbl>
      <w:tblPr>
        <w:tblStyle w:val="9"/>
        <w:tblW w:w="11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8"/>
        <w:gridCol w:w="2076"/>
        <w:gridCol w:w="1610"/>
        <w:gridCol w:w="1710"/>
        <w:gridCol w:w="1710"/>
      </w:tblGrid>
      <w:tr w:rsidR="00C52A44" w14:paraId="0CDCC628" w14:textId="1596E3E2" w:rsidTr="00C52A44">
        <w:trPr>
          <w:trHeight w:val="700"/>
        </w:trPr>
        <w:tc>
          <w:tcPr>
            <w:tcW w:w="4048" w:type="dxa"/>
            <w:tcBorders>
              <w:bottom w:val="single" w:sz="4" w:space="0" w:color="000000" w:themeColor="text1"/>
            </w:tcBorders>
            <w:vAlign w:val="center"/>
          </w:tcPr>
          <w:p w14:paraId="19A0D068" w14:textId="77777777" w:rsidR="00C52A44" w:rsidRDefault="00C52A44" w:rsidP="00F86A72">
            <w:pPr>
              <w:jc w:val="center"/>
            </w:pPr>
          </w:p>
        </w:tc>
        <w:tc>
          <w:tcPr>
            <w:tcW w:w="2076" w:type="dxa"/>
            <w:tcBorders>
              <w:bottom w:val="single" w:sz="4" w:space="0" w:color="000000" w:themeColor="text1"/>
              <w:right w:val="nil"/>
            </w:tcBorders>
            <w:vAlign w:val="center"/>
          </w:tcPr>
          <w:p w14:paraId="30FADFA8" w14:textId="77777777" w:rsidR="00C52A44" w:rsidRDefault="00C52A44" w:rsidP="00F86A72">
            <w:pPr>
              <w:jc w:val="center"/>
            </w:pPr>
            <w:r>
              <w:t>Not at all</w:t>
            </w:r>
          </w:p>
        </w:tc>
        <w:tc>
          <w:tcPr>
            <w:tcW w:w="1610" w:type="dxa"/>
            <w:tcBorders>
              <w:left w:val="nil"/>
              <w:bottom w:val="single" w:sz="4" w:space="0" w:color="000000" w:themeColor="text1"/>
              <w:right w:val="nil"/>
            </w:tcBorders>
            <w:vAlign w:val="center"/>
          </w:tcPr>
          <w:p w14:paraId="23630467" w14:textId="77777777" w:rsidR="00C52A44" w:rsidRDefault="00C52A44" w:rsidP="00F86A72">
            <w:pPr>
              <w:jc w:val="center"/>
            </w:pPr>
            <w:r>
              <w:t>Not very</w:t>
            </w:r>
          </w:p>
        </w:tc>
        <w:tc>
          <w:tcPr>
            <w:tcW w:w="1710" w:type="dxa"/>
            <w:tcBorders>
              <w:left w:val="nil"/>
              <w:bottom w:val="single" w:sz="4" w:space="0" w:color="000000" w:themeColor="text1"/>
              <w:right w:val="nil"/>
            </w:tcBorders>
            <w:vAlign w:val="center"/>
          </w:tcPr>
          <w:p w14:paraId="28ACAB20" w14:textId="77777777" w:rsidR="00C52A44" w:rsidRDefault="00C52A44" w:rsidP="00F86A72">
            <w:pPr>
              <w:jc w:val="center"/>
            </w:pPr>
            <w:r>
              <w:t>Somewhat</w:t>
            </w:r>
          </w:p>
        </w:tc>
        <w:tc>
          <w:tcPr>
            <w:tcW w:w="1710" w:type="dxa"/>
            <w:tcBorders>
              <w:left w:val="nil"/>
              <w:bottom w:val="single" w:sz="4" w:space="0" w:color="000000" w:themeColor="text1"/>
              <w:right w:val="single" w:sz="4" w:space="0" w:color="000000" w:themeColor="text1"/>
            </w:tcBorders>
            <w:vAlign w:val="center"/>
          </w:tcPr>
          <w:p w14:paraId="032DBDF3" w14:textId="77777777" w:rsidR="00C52A44" w:rsidRDefault="00C52A44" w:rsidP="00F86A72">
            <w:pPr>
              <w:jc w:val="center"/>
            </w:pPr>
            <w:r>
              <w:t>Very</w:t>
            </w:r>
          </w:p>
        </w:tc>
      </w:tr>
      <w:tr w:rsidR="00C52A44" w14:paraId="7A9FAF0E" w14:textId="7C69565F" w:rsidTr="00C52A44">
        <w:trPr>
          <w:trHeight w:val="751"/>
        </w:trPr>
        <w:tc>
          <w:tcPr>
            <w:tcW w:w="4048" w:type="dxa"/>
            <w:tcBorders>
              <w:bottom w:val="nil"/>
            </w:tcBorders>
            <w:shd w:val="clear" w:color="auto" w:fill="DFDFDF"/>
            <w:vAlign w:val="center"/>
          </w:tcPr>
          <w:p w14:paraId="0CAAACD3" w14:textId="1222F569" w:rsidR="00C52A44" w:rsidRDefault="00C52A44" w:rsidP="00F86A72">
            <w:proofErr w:type="gramStart"/>
            <w:r>
              <w:t>17.1  Was</w:t>
            </w:r>
            <w:proofErr w:type="gramEnd"/>
            <w:r>
              <w:t xml:space="preserve"> it safe being out alone at night?  </w:t>
            </w:r>
          </w:p>
        </w:tc>
        <w:tc>
          <w:tcPr>
            <w:tcW w:w="2076" w:type="dxa"/>
            <w:tcBorders>
              <w:bottom w:val="single" w:sz="4" w:space="0" w:color="FFFFFF" w:themeColor="background1"/>
              <w:right w:val="nil"/>
            </w:tcBorders>
            <w:shd w:val="clear" w:color="auto" w:fill="DFDFDF"/>
            <w:vAlign w:val="center"/>
          </w:tcPr>
          <w:p w14:paraId="57E6800F" w14:textId="77777777" w:rsidR="00C52A44" w:rsidRDefault="00C52A44" w:rsidP="00F86A72">
            <w:pPr>
              <w:jc w:val="center"/>
            </w:pPr>
            <w:r>
              <w:t>1</w:t>
            </w:r>
          </w:p>
        </w:tc>
        <w:tc>
          <w:tcPr>
            <w:tcW w:w="1610" w:type="dxa"/>
            <w:tcBorders>
              <w:left w:val="nil"/>
              <w:bottom w:val="single" w:sz="4" w:space="0" w:color="FFFFFF" w:themeColor="background1"/>
              <w:right w:val="nil"/>
            </w:tcBorders>
            <w:shd w:val="clear" w:color="auto" w:fill="DFDFDF"/>
            <w:vAlign w:val="center"/>
          </w:tcPr>
          <w:p w14:paraId="40CBAD83" w14:textId="77777777" w:rsidR="00C52A44" w:rsidRDefault="00C52A44" w:rsidP="00F86A72">
            <w:pPr>
              <w:jc w:val="center"/>
            </w:pPr>
            <w:r>
              <w:t>2</w:t>
            </w:r>
          </w:p>
        </w:tc>
        <w:tc>
          <w:tcPr>
            <w:tcW w:w="1710" w:type="dxa"/>
            <w:tcBorders>
              <w:left w:val="nil"/>
              <w:bottom w:val="single" w:sz="4" w:space="0" w:color="FFFFFF" w:themeColor="background1"/>
              <w:right w:val="nil"/>
            </w:tcBorders>
            <w:shd w:val="clear" w:color="auto" w:fill="DFDFDF"/>
            <w:vAlign w:val="center"/>
          </w:tcPr>
          <w:p w14:paraId="60CC3EA0" w14:textId="77777777" w:rsidR="00C52A44" w:rsidRDefault="00C52A44" w:rsidP="00F86A72">
            <w:pPr>
              <w:jc w:val="center"/>
            </w:pPr>
            <w:r>
              <w:t>3</w:t>
            </w:r>
          </w:p>
        </w:tc>
        <w:tc>
          <w:tcPr>
            <w:tcW w:w="1710" w:type="dxa"/>
            <w:tcBorders>
              <w:left w:val="nil"/>
              <w:bottom w:val="single" w:sz="4" w:space="0" w:color="FFFFFF" w:themeColor="background1"/>
              <w:right w:val="single" w:sz="4" w:space="0" w:color="000000" w:themeColor="text1"/>
            </w:tcBorders>
            <w:shd w:val="clear" w:color="auto" w:fill="DFDFDF"/>
            <w:vAlign w:val="center"/>
          </w:tcPr>
          <w:p w14:paraId="168B5745" w14:textId="77777777" w:rsidR="00C52A44" w:rsidRDefault="00C52A44" w:rsidP="00F86A72">
            <w:pPr>
              <w:jc w:val="center"/>
            </w:pPr>
            <w:r>
              <w:t>4</w:t>
            </w:r>
          </w:p>
        </w:tc>
      </w:tr>
      <w:tr w:rsidR="00C52A44" w14:paraId="3ACBB2F3" w14:textId="0D55B2F2" w:rsidTr="00C52A44">
        <w:trPr>
          <w:trHeight w:val="700"/>
        </w:trPr>
        <w:tc>
          <w:tcPr>
            <w:tcW w:w="4048" w:type="dxa"/>
            <w:tcBorders>
              <w:top w:val="nil"/>
              <w:bottom w:val="nil"/>
            </w:tcBorders>
            <w:vAlign w:val="center"/>
          </w:tcPr>
          <w:p w14:paraId="5B0BA6BE" w14:textId="057CC778" w:rsidR="00C52A44" w:rsidRDefault="00C52A44" w:rsidP="00F86A72">
            <w:proofErr w:type="gramStart"/>
            <w:r>
              <w:t>17.2  Were</w:t>
            </w:r>
            <w:proofErr w:type="gramEnd"/>
            <w:r>
              <w:t xml:space="preserve"> neighbors willing to help each other out?</w:t>
            </w:r>
          </w:p>
        </w:tc>
        <w:tc>
          <w:tcPr>
            <w:tcW w:w="2076" w:type="dxa"/>
            <w:tcBorders>
              <w:top w:val="single" w:sz="4" w:space="0" w:color="FFFFFF" w:themeColor="background1"/>
              <w:bottom w:val="single" w:sz="4" w:space="0" w:color="FFFFFF" w:themeColor="background1"/>
              <w:right w:val="single" w:sz="4" w:space="0" w:color="FFFFFF" w:themeColor="background1"/>
            </w:tcBorders>
            <w:vAlign w:val="center"/>
          </w:tcPr>
          <w:p w14:paraId="0D0FB8F1" w14:textId="77777777" w:rsidR="00C52A44" w:rsidRDefault="00C52A44" w:rsidP="00F86A72">
            <w:pPr>
              <w:jc w:val="center"/>
            </w:pPr>
            <w:r>
              <w:t>1</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36A3EF" w14:textId="77777777" w:rsidR="00C52A44" w:rsidRDefault="00C52A44" w:rsidP="00F86A72">
            <w:pPr>
              <w:jc w:val="center"/>
            </w:pPr>
            <w:r>
              <w:t>2</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3BCC02" w14:textId="77777777" w:rsidR="00C52A44" w:rsidRDefault="00C52A44" w:rsidP="00F86A72">
            <w:pPr>
              <w:jc w:val="center"/>
            </w:pPr>
            <w:r>
              <w:t>3</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370E4DCE" w14:textId="77777777" w:rsidR="00C52A44" w:rsidRDefault="00C52A44" w:rsidP="00F86A72">
            <w:pPr>
              <w:jc w:val="center"/>
            </w:pPr>
            <w:r>
              <w:t>4</w:t>
            </w:r>
          </w:p>
        </w:tc>
      </w:tr>
      <w:tr w:rsidR="00C52A44" w14:paraId="10049F4B" w14:textId="1D99CA62" w:rsidTr="00C52A44">
        <w:trPr>
          <w:trHeight w:val="700"/>
        </w:trPr>
        <w:tc>
          <w:tcPr>
            <w:tcW w:w="4048" w:type="dxa"/>
            <w:tcBorders>
              <w:top w:val="nil"/>
              <w:bottom w:val="nil"/>
              <w:right w:val="single" w:sz="4" w:space="0" w:color="000000" w:themeColor="text1"/>
            </w:tcBorders>
            <w:shd w:val="clear" w:color="auto" w:fill="DFDFDF"/>
            <w:vAlign w:val="center"/>
          </w:tcPr>
          <w:p w14:paraId="339CE952" w14:textId="6C4B7C9A" w:rsidR="00C52A44" w:rsidRDefault="00C52A44" w:rsidP="00F86A72">
            <w:pPr>
              <w:tabs>
                <w:tab w:val="left" w:pos="10080"/>
              </w:tabs>
            </w:pPr>
            <w:r>
              <w:t xml:space="preserve">17.3 Were neighbors very close-knit? </w:t>
            </w:r>
          </w:p>
        </w:tc>
        <w:tc>
          <w:tcPr>
            <w:tcW w:w="2076" w:type="dxa"/>
            <w:tcBorders>
              <w:top w:val="single" w:sz="4" w:space="0" w:color="FFFFFF" w:themeColor="background1"/>
              <w:left w:val="single" w:sz="4" w:space="0" w:color="000000" w:themeColor="text1"/>
              <w:bottom w:val="single" w:sz="4" w:space="0" w:color="FFFFFF" w:themeColor="background1"/>
              <w:right w:val="nil"/>
            </w:tcBorders>
            <w:shd w:val="clear" w:color="auto" w:fill="DFDFDF"/>
            <w:vAlign w:val="center"/>
          </w:tcPr>
          <w:p w14:paraId="649F2F6D" w14:textId="77777777" w:rsidR="00C52A44" w:rsidRDefault="00C52A44" w:rsidP="00F86A72">
            <w:pPr>
              <w:jc w:val="center"/>
            </w:pPr>
            <w:r>
              <w:t>1</w:t>
            </w:r>
          </w:p>
        </w:tc>
        <w:tc>
          <w:tcPr>
            <w:tcW w:w="1610" w:type="dxa"/>
            <w:tcBorders>
              <w:top w:val="single" w:sz="4" w:space="0" w:color="FFFFFF" w:themeColor="background1"/>
              <w:left w:val="nil"/>
              <w:bottom w:val="single" w:sz="4" w:space="0" w:color="FFFFFF" w:themeColor="background1"/>
              <w:right w:val="nil"/>
            </w:tcBorders>
            <w:shd w:val="clear" w:color="auto" w:fill="DFDFDF"/>
            <w:vAlign w:val="center"/>
          </w:tcPr>
          <w:p w14:paraId="49EB4535" w14:textId="77777777" w:rsidR="00C52A44" w:rsidRDefault="00C52A44" w:rsidP="00F86A72">
            <w:pPr>
              <w:jc w:val="center"/>
            </w:pPr>
            <w:r>
              <w:t>2</w:t>
            </w:r>
          </w:p>
        </w:tc>
        <w:tc>
          <w:tcPr>
            <w:tcW w:w="1710" w:type="dxa"/>
            <w:tcBorders>
              <w:top w:val="single" w:sz="4" w:space="0" w:color="FFFFFF" w:themeColor="background1"/>
              <w:left w:val="nil"/>
              <w:bottom w:val="single" w:sz="4" w:space="0" w:color="FFFFFF" w:themeColor="background1"/>
              <w:right w:val="nil"/>
            </w:tcBorders>
            <w:shd w:val="clear" w:color="auto" w:fill="DFDFDF"/>
            <w:vAlign w:val="center"/>
          </w:tcPr>
          <w:p w14:paraId="61CAEF93" w14:textId="77777777" w:rsidR="00C52A44" w:rsidRDefault="00C52A44" w:rsidP="00F86A72">
            <w:pPr>
              <w:jc w:val="center"/>
            </w:pPr>
            <w:r>
              <w:t>3</w:t>
            </w:r>
          </w:p>
        </w:tc>
        <w:tc>
          <w:tcPr>
            <w:tcW w:w="1710" w:type="dxa"/>
            <w:tcBorders>
              <w:top w:val="single" w:sz="4" w:space="0" w:color="FFFFFF" w:themeColor="background1"/>
              <w:left w:val="nil"/>
              <w:bottom w:val="single" w:sz="4" w:space="0" w:color="FFFFFF" w:themeColor="background1"/>
              <w:right w:val="single" w:sz="4" w:space="0" w:color="000000" w:themeColor="text1"/>
            </w:tcBorders>
            <w:shd w:val="clear" w:color="auto" w:fill="DFDFDF"/>
            <w:vAlign w:val="center"/>
          </w:tcPr>
          <w:p w14:paraId="4155B4C4" w14:textId="77777777" w:rsidR="00C52A44" w:rsidRDefault="00C52A44" w:rsidP="00F86A72">
            <w:pPr>
              <w:jc w:val="center"/>
            </w:pPr>
            <w:r>
              <w:t>4</w:t>
            </w:r>
          </w:p>
        </w:tc>
      </w:tr>
      <w:tr w:rsidR="00C52A44" w14:paraId="2B1DB801" w14:textId="77777777" w:rsidTr="00C52A44">
        <w:trPr>
          <w:trHeight w:val="751"/>
        </w:trPr>
        <w:tc>
          <w:tcPr>
            <w:tcW w:w="4048" w:type="dxa"/>
            <w:tcBorders>
              <w:top w:val="nil"/>
              <w:bottom w:val="single" w:sz="4" w:space="0" w:color="000000" w:themeColor="text1"/>
            </w:tcBorders>
            <w:vAlign w:val="center"/>
          </w:tcPr>
          <w:p w14:paraId="1C5FBCCA" w14:textId="1658362D" w:rsidR="00C52A44" w:rsidRDefault="00C52A44" w:rsidP="00F86A72">
            <w:pPr>
              <w:tabs>
                <w:tab w:val="left" w:pos="10080"/>
              </w:tabs>
            </w:pPr>
            <w:r>
              <w:lastRenderedPageBreak/>
              <w:t xml:space="preserve">17.4 Was the neighborhood very clean and attractive?  </w:t>
            </w:r>
          </w:p>
        </w:tc>
        <w:tc>
          <w:tcPr>
            <w:tcW w:w="2076" w:type="dxa"/>
            <w:tcBorders>
              <w:top w:val="single" w:sz="4" w:space="0" w:color="FFFFFF" w:themeColor="background1"/>
              <w:bottom w:val="single" w:sz="4" w:space="0" w:color="000000" w:themeColor="text1"/>
              <w:right w:val="single" w:sz="4" w:space="0" w:color="FFFFFF" w:themeColor="background1"/>
            </w:tcBorders>
            <w:vAlign w:val="center"/>
          </w:tcPr>
          <w:p w14:paraId="17F74AE7" w14:textId="77777777" w:rsidR="00C52A44" w:rsidRDefault="00C52A44" w:rsidP="00F86A72">
            <w:pPr>
              <w:jc w:val="center"/>
            </w:pPr>
            <w:r>
              <w:t>1</w:t>
            </w:r>
          </w:p>
        </w:tc>
        <w:tc>
          <w:tcPr>
            <w:tcW w:w="16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5012EC1" w14:textId="77777777" w:rsidR="00C52A44" w:rsidRDefault="00C52A44" w:rsidP="00F86A72">
            <w:pPr>
              <w:jc w:val="center"/>
            </w:pPr>
            <w:r>
              <w:t>2</w:t>
            </w:r>
          </w:p>
        </w:tc>
        <w:tc>
          <w:tcPr>
            <w:tcW w:w="17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96B4362" w14:textId="77777777" w:rsidR="00C52A44" w:rsidRDefault="00C52A44" w:rsidP="00F86A72">
            <w:pPr>
              <w:jc w:val="center"/>
            </w:pPr>
            <w:r>
              <w:t>3</w:t>
            </w:r>
          </w:p>
        </w:tc>
        <w:tc>
          <w:tcPr>
            <w:tcW w:w="171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4304D2F4" w14:textId="77777777" w:rsidR="00C52A44" w:rsidRDefault="00C52A44" w:rsidP="00F86A72">
            <w:pPr>
              <w:jc w:val="center"/>
            </w:pPr>
            <w:r>
              <w:t>4</w:t>
            </w:r>
          </w:p>
        </w:tc>
      </w:tr>
    </w:tbl>
    <w:p w14:paraId="0C2CAB0A" w14:textId="77777777" w:rsidR="003D3263" w:rsidRDefault="003D3263">
      <w:pPr>
        <w:pBdr>
          <w:top w:val="nil"/>
          <w:left w:val="nil"/>
          <w:bottom w:val="nil"/>
          <w:right w:val="nil"/>
          <w:between w:val="nil"/>
        </w:pBdr>
        <w:spacing w:before="280" w:after="280"/>
        <w:rPr>
          <w:sz w:val="28"/>
          <w:szCs w:val="28"/>
        </w:rPr>
      </w:pPr>
    </w:p>
    <w:p w14:paraId="3DCBD11C" w14:textId="4CCED909" w:rsidR="000D7FFE" w:rsidRDefault="00066F10">
      <w:pPr>
        <w:pBdr>
          <w:top w:val="nil"/>
          <w:left w:val="nil"/>
          <w:bottom w:val="nil"/>
          <w:right w:val="nil"/>
          <w:between w:val="nil"/>
        </w:pBdr>
        <w:spacing w:before="280" w:after="280"/>
        <w:rPr>
          <w:b/>
          <w:color w:val="000000"/>
        </w:rPr>
      </w:pPr>
      <w:r>
        <w:rPr>
          <w:sz w:val="28"/>
          <w:szCs w:val="28"/>
        </w:rPr>
        <w:t>1</w:t>
      </w:r>
      <w:r w:rsidR="00342E09">
        <w:rPr>
          <w:sz w:val="28"/>
          <w:szCs w:val="28"/>
        </w:rPr>
        <w:t>8</w:t>
      </w:r>
      <w:r>
        <w:rPr>
          <w:color w:val="000000"/>
          <w:sz w:val="28"/>
          <w:szCs w:val="28"/>
        </w:rPr>
        <w:t>.1</w:t>
      </w:r>
      <w:r>
        <w:rPr>
          <w:b/>
          <w:color w:val="000000"/>
          <w:sz w:val="28"/>
          <w:szCs w:val="28"/>
        </w:rPr>
        <w:t xml:space="preserve"> Think about instances when you provided unpaid care to a relative or friend with some sort of special need to help them take care of themselves for a period of 6 months or more.</w:t>
      </w:r>
    </w:p>
    <w:p w14:paraId="4F220633" w14:textId="77777777" w:rsidR="000D7FFE" w:rsidRDefault="00066F10">
      <w:pPr>
        <w:numPr>
          <w:ilvl w:val="0"/>
          <w:numId w:val="3"/>
        </w:numPr>
        <w:pBdr>
          <w:top w:val="nil"/>
          <w:left w:val="nil"/>
          <w:bottom w:val="nil"/>
          <w:right w:val="nil"/>
          <w:between w:val="nil"/>
        </w:pBdr>
        <w:spacing w:before="280"/>
        <w:rPr>
          <w:color w:val="000000"/>
          <w:sz w:val="28"/>
          <w:szCs w:val="28"/>
        </w:rPr>
      </w:pPr>
      <w:r>
        <w:rPr>
          <w:color w:val="000000"/>
          <w:sz w:val="28"/>
          <w:szCs w:val="28"/>
        </w:rPr>
        <w:t>Raising children without special needs does not apply here and is addressed in the next table.</w:t>
      </w:r>
    </w:p>
    <w:p w14:paraId="6754A300" w14:textId="77777777" w:rsidR="000D7FFE" w:rsidRDefault="00066F10">
      <w:pPr>
        <w:numPr>
          <w:ilvl w:val="0"/>
          <w:numId w:val="3"/>
        </w:numPr>
        <w:pBdr>
          <w:top w:val="nil"/>
          <w:left w:val="nil"/>
          <w:bottom w:val="nil"/>
          <w:right w:val="nil"/>
          <w:between w:val="nil"/>
        </w:pBdr>
        <w:rPr>
          <w:color w:val="000000"/>
          <w:sz w:val="28"/>
          <w:szCs w:val="28"/>
        </w:rPr>
      </w:pPr>
      <w:r>
        <w:rPr>
          <w:color w:val="000000"/>
          <w:sz w:val="28"/>
          <w:szCs w:val="28"/>
        </w:rPr>
        <w:t>A special need could be an illness, disability, or mental health problem.</w:t>
      </w:r>
    </w:p>
    <w:p w14:paraId="34FE13FD" w14:textId="77777777" w:rsidR="000D7FFE" w:rsidRDefault="00066F10">
      <w:pPr>
        <w:numPr>
          <w:ilvl w:val="0"/>
          <w:numId w:val="3"/>
        </w:numPr>
        <w:pBdr>
          <w:top w:val="nil"/>
          <w:left w:val="nil"/>
          <w:bottom w:val="nil"/>
          <w:right w:val="nil"/>
          <w:between w:val="nil"/>
        </w:pBdr>
        <w:spacing w:after="280"/>
        <w:rPr>
          <w:color w:val="000000"/>
          <w:sz w:val="28"/>
          <w:szCs w:val="28"/>
        </w:rPr>
      </w:pPr>
      <w:r>
        <w:rPr>
          <w:color w:val="000000"/>
          <w:sz w:val="28"/>
          <w:szCs w:val="28"/>
        </w:rPr>
        <w:t>Helping them take care of themselves may include personal needs or household chores, managing a person’s finances, arranging for outside services, or visiting regularly to see how they are doing. This person need not live with you.</w:t>
      </w:r>
    </w:p>
    <w:p w14:paraId="12519459" w14:textId="77777777" w:rsidR="000D7FFE" w:rsidRDefault="00066F10">
      <w:pPr>
        <w:pBdr>
          <w:top w:val="nil"/>
          <w:left w:val="nil"/>
          <w:bottom w:val="nil"/>
          <w:right w:val="nil"/>
          <w:between w:val="nil"/>
        </w:pBdr>
        <w:spacing w:before="280" w:after="280"/>
        <w:rPr>
          <w:b/>
          <w:color w:val="000000"/>
          <w:sz w:val="28"/>
          <w:szCs w:val="28"/>
        </w:rPr>
      </w:pPr>
      <w:r>
        <w:rPr>
          <w:b/>
          <w:color w:val="000000"/>
          <w:sz w:val="28"/>
          <w:szCs w:val="28"/>
        </w:rPr>
        <w:t>Have you ever provided such care?</w:t>
      </w:r>
    </w:p>
    <w:tbl>
      <w:tblPr>
        <w:tblStyle w:val="8"/>
        <w:tblW w:w="14398" w:type="dxa"/>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50"/>
        <w:gridCol w:w="3738"/>
        <w:gridCol w:w="636"/>
        <w:gridCol w:w="3250"/>
        <w:gridCol w:w="6524"/>
      </w:tblGrid>
      <w:tr w:rsidR="000D7FFE" w14:paraId="6149E4B9" w14:textId="77777777">
        <w:trPr>
          <w:gridAfter w:val="1"/>
          <w:wAfter w:w="6524" w:type="dxa"/>
          <w:trHeight w:val="557"/>
        </w:trPr>
        <w:tc>
          <w:tcPr>
            <w:tcW w:w="3988" w:type="dxa"/>
            <w:gridSpan w:val="2"/>
          </w:tcPr>
          <w:p w14:paraId="5EB4E017" w14:textId="759CD506" w:rsidR="000D7FFE" w:rsidRDefault="00066F10">
            <w:pPr>
              <w:pBdr>
                <w:top w:val="nil"/>
                <w:left w:val="nil"/>
                <w:bottom w:val="nil"/>
                <w:right w:val="nil"/>
                <w:between w:val="nil"/>
              </w:pBdr>
              <w:spacing w:before="280" w:after="280"/>
              <w:rPr>
                <w:color w:val="000000"/>
                <w:sz w:val="28"/>
                <w:szCs w:val="28"/>
              </w:rPr>
            </w:pPr>
            <w:r>
              <w:rPr>
                <w:color w:val="000000"/>
                <w:sz w:val="28"/>
                <w:szCs w:val="28"/>
              </w:rPr>
              <w:t>Yes (</w:t>
            </w:r>
            <w:r w:rsidRPr="00A5606A">
              <w:rPr>
                <w:color w:val="000000"/>
                <w:sz w:val="28"/>
                <w:szCs w:val="28"/>
                <w:u w:val="single"/>
              </w:rPr>
              <w:t xml:space="preserve">continue to # </w:t>
            </w:r>
            <w:r w:rsidRPr="00A5606A">
              <w:rPr>
                <w:sz w:val="28"/>
                <w:szCs w:val="28"/>
                <w:u w:val="single"/>
              </w:rPr>
              <w:t>1</w:t>
            </w:r>
            <w:r w:rsidR="00342E09">
              <w:rPr>
                <w:sz w:val="28"/>
                <w:szCs w:val="28"/>
                <w:u w:val="single"/>
              </w:rPr>
              <w:t>8</w:t>
            </w:r>
            <w:r w:rsidRPr="00A5606A">
              <w:rPr>
                <w:color w:val="000000"/>
                <w:sz w:val="28"/>
                <w:szCs w:val="28"/>
                <w:u w:val="single"/>
              </w:rPr>
              <w:t>.2</w:t>
            </w:r>
            <w:r>
              <w:rPr>
                <w:color w:val="000000"/>
                <w:sz w:val="28"/>
                <w:szCs w:val="28"/>
              </w:rPr>
              <w:t>)</w:t>
            </w:r>
          </w:p>
        </w:tc>
        <w:tc>
          <w:tcPr>
            <w:tcW w:w="3886" w:type="dxa"/>
            <w:gridSpan w:val="2"/>
          </w:tcPr>
          <w:p w14:paraId="5C05B050" w14:textId="097A05E7" w:rsidR="000D7FFE" w:rsidRDefault="00066F10">
            <w:pPr>
              <w:pBdr>
                <w:top w:val="nil"/>
                <w:left w:val="nil"/>
                <w:bottom w:val="nil"/>
                <w:right w:val="nil"/>
                <w:between w:val="nil"/>
              </w:pBdr>
              <w:spacing w:before="280" w:after="280"/>
              <w:rPr>
                <w:color w:val="000000"/>
                <w:sz w:val="28"/>
                <w:szCs w:val="28"/>
              </w:rPr>
            </w:pPr>
            <w:r>
              <w:rPr>
                <w:color w:val="000000"/>
                <w:sz w:val="28"/>
                <w:szCs w:val="28"/>
              </w:rPr>
              <w:t>No (</w:t>
            </w:r>
            <w:r w:rsidRPr="00A5606A">
              <w:rPr>
                <w:color w:val="000000"/>
                <w:sz w:val="28"/>
                <w:szCs w:val="28"/>
                <w:u w:val="single"/>
              </w:rPr>
              <w:t xml:space="preserve">skip to # </w:t>
            </w:r>
            <w:r w:rsidRPr="00A5606A">
              <w:rPr>
                <w:sz w:val="28"/>
                <w:szCs w:val="28"/>
                <w:u w:val="single"/>
              </w:rPr>
              <w:t>1</w:t>
            </w:r>
            <w:r w:rsidR="00342E09">
              <w:rPr>
                <w:sz w:val="28"/>
                <w:szCs w:val="28"/>
                <w:u w:val="single"/>
              </w:rPr>
              <w:t>9</w:t>
            </w:r>
            <w:r w:rsidRPr="00A5606A">
              <w:rPr>
                <w:color w:val="000000"/>
                <w:sz w:val="28"/>
                <w:szCs w:val="28"/>
                <w:u w:val="single"/>
              </w:rPr>
              <w:t>.1</w:t>
            </w:r>
            <w:r>
              <w:rPr>
                <w:color w:val="000000"/>
                <w:sz w:val="28"/>
                <w:szCs w:val="28"/>
              </w:rPr>
              <w:t>)</w:t>
            </w:r>
          </w:p>
        </w:tc>
      </w:tr>
      <w:tr w:rsidR="000D7FFE" w14:paraId="03085706" w14:textId="77777777">
        <w:trPr>
          <w:trHeight w:val="230"/>
        </w:trPr>
        <w:tc>
          <w:tcPr>
            <w:tcW w:w="250" w:type="dxa"/>
          </w:tcPr>
          <w:p w14:paraId="6AD86A1E" w14:textId="77777777" w:rsidR="000D7FFE" w:rsidRDefault="000D7FFE">
            <w:pPr>
              <w:widowControl w:val="0"/>
              <w:pBdr>
                <w:top w:val="nil"/>
                <w:left w:val="nil"/>
                <w:bottom w:val="nil"/>
                <w:right w:val="nil"/>
                <w:between w:val="nil"/>
              </w:pBdr>
              <w:spacing w:line="276" w:lineRule="auto"/>
              <w:rPr>
                <w:color w:val="000000"/>
                <w:sz w:val="28"/>
                <w:szCs w:val="28"/>
              </w:rPr>
            </w:pPr>
          </w:p>
        </w:tc>
        <w:tc>
          <w:tcPr>
            <w:tcW w:w="4374" w:type="dxa"/>
            <w:gridSpan w:val="2"/>
          </w:tcPr>
          <w:p w14:paraId="0B6BE3BB" w14:textId="77777777" w:rsidR="000D7FFE" w:rsidRDefault="000D7FFE">
            <w:pPr>
              <w:numPr>
                <w:ilvl w:val="0"/>
                <w:numId w:val="7"/>
              </w:numPr>
              <w:tabs>
                <w:tab w:val="left" w:pos="10080"/>
              </w:tabs>
              <w:ind w:right="-592"/>
              <w:rPr>
                <w:color w:val="000000"/>
                <w:sz w:val="28"/>
                <w:szCs w:val="28"/>
              </w:rPr>
            </w:pPr>
          </w:p>
        </w:tc>
        <w:tc>
          <w:tcPr>
            <w:tcW w:w="9774" w:type="dxa"/>
            <w:gridSpan w:val="2"/>
          </w:tcPr>
          <w:p w14:paraId="450C46E3" w14:textId="77777777" w:rsidR="000D7FFE" w:rsidRDefault="000D7FFE">
            <w:pPr>
              <w:numPr>
                <w:ilvl w:val="0"/>
                <w:numId w:val="7"/>
              </w:numPr>
              <w:tabs>
                <w:tab w:val="left" w:pos="10080"/>
              </w:tabs>
              <w:ind w:right="-592"/>
              <w:rPr>
                <w:color w:val="000000"/>
                <w:sz w:val="28"/>
                <w:szCs w:val="28"/>
              </w:rPr>
            </w:pPr>
          </w:p>
        </w:tc>
      </w:tr>
    </w:tbl>
    <w:p w14:paraId="13124E52" w14:textId="45C54C5A" w:rsidR="000D7FFE" w:rsidRDefault="00066F10">
      <w:pPr>
        <w:pBdr>
          <w:top w:val="nil"/>
          <w:left w:val="nil"/>
          <w:bottom w:val="nil"/>
          <w:right w:val="nil"/>
          <w:between w:val="nil"/>
        </w:pBdr>
        <w:spacing w:before="280" w:after="280"/>
      </w:pPr>
      <w:r>
        <w:rPr>
          <w:sz w:val="28"/>
          <w:szCs w:val="28"/>
        </w:rPr>
        <w:t>1</w:t>
      </w:r>
      <w:r w:rsidR="00342E09">
        <w:rPr>
          <w:sz w:val="28"/>
          <w:szCs w:val="28"/>
        </w:rPr>
        <w:t>8</w:t>
      </w:r>
      <w:r>
        <w:rPr>
          <w:color w:val="000000"/>
          <w:sz w:val="28"/>
          <w:szCs w:val="28"/>
        </w:rPr>
        <w:t>.2</w:t>
      </w:r>
      <w:r>
        <w:rPr>
          <w:b/>
          <w:color w:val="000000"/>
          <w:sz w:val="28"/>
          <w:szCs w:val="28"/>
        </w:rPr>
        <w:t xml:space="preserve"> </w:t>
      </w:r>
      <w:r w:rsidR="00F13FB8">
        <w:rPr>
          <w:b/>
          <w:color w:val="000000"/>
          <w:sz w:val="28"/>
          <w:szCs w:val="28"/>
        </w:rPr>
        <w:t>From the following list,</w:t>
      </w:r>
      <w:r>
        <w:rPr>
          <w:b/>
          <w:color w:val="000000"/>
          <w:sz w:val="28"/>
          <w:szCs w:val="28"/>
        </w:rPr>
        <w:t xml:space="preserve"> please </w:t>
      </w:r>
      <w:r w:rsidR="00F13FB8">
        <w:rPr>
          <w:b/>
          <w:color w:val="000000"/>
          <w:sz w:val="28"/>
          <w:szCs w:val="28"/>
        </w:rPr>
        <w:t>choose</w:t>
      </w:r>
      <w:r>
        <w:rPr>
          <w:b/>
          <w:color w:val="000000"/>
          <w:sz w:val="28"/>
          <w:szCs w:val="28"/>
        </w:rPr>
        <w:t xml:space="preserve"> the people for whom you have provided unpaid care. </w:t>
      </w:r>
      <w:r>
        <w:rPr>
          <w:color w:val="000000"/>
          <w:sz w:val="28"/>
          <w:szCs w:val="28"/>
        </w:rPr>
        <w:t>If you have provided unpaid care for more than five people, please list the five that you consider to be the most important. If you are currently caring for someone, please write the current year in the END YEAR box.</w:t>
      </w:r>
    </w:p>
    <w:p w14:paraId="40536506" w14:textId="77777777" w:rsidR="000D7FFE" w:rsidRDefault="000D7FFE">
      <w:pPr>
        <w:tabs>
          <w:tab w:val="left" w:pos="10080"/>
        </w:tabs>
        <w:rPr>
          <w:b/>
          <w:sz w:val="28"/>
          <w:szCs w:val="28"/>
        </w:rPr>
      </w:pPr>
    </w:p>
    <w:tbl>
      <w:tblPr>
        <w:tblStyle w:val="7"/>
        <w:tblW w:w="146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75"/>
        <w:gridCol w:w="5550"/>
        <w:gridCol w:w="2565"/>
        <w:gridCol w:w="2745"/>
      </w:tblGrid>
      <w:tr w:rsidR="000D7FFE" w14:paraId="2E4A7921" w14:textId="77777777">
        <w:trPr>
          <w:trHeight w:val="994"/>
        </w:trPr>
        <w:tc>
          <w:tcPr>
            <w:tcW w:w="705" w:type="dxa"/>
          </w:tcPr>
          <w:p w14:paraId="5A576AB9" w14:textId="77777777" w:rsidR="000D7FFE" w:rsidRDefault="00066F10">
            <w:r>
              <w:t>#1</w:t>
            </w:r>
          </w:p>
        </w:tc>
        <w:tc>
          <w:tcPr>
            <w:tcW w:w="3075" w:type="dxa"/>
          </w:tcPr>
          <w:p w14:paraId="66A62959" w14:textId="062C0FEA" w:rsidR="000D7FFE" w:rsidRDefault="00F13FB8">
            <w:r>
              <w:t>What is the i</w:t>
            </w:r>
            <w:r w:rsidR="00066F10">
              <w:t>nitial of person</w:t>
            </w:r>
            <w:r>
              <w:t xml:space="preserve"> 1</w:t>
            </w:r>
            <w:r w:rsidR="00066F10">
              <w:t>:</w:t>
            </w:r>
          </w:p>
        </w:tc>
        <w:tc>
          <w:tcPr>
            <w:tcW w:w="5550" w:type="dxa"/>
          </w:tcPr>
          <w:p w14:paraId="0F8D3BFD" w14:textId="77777777" w:rsidR="000D7FFE" w:rsidRDefault="00066F10">
            <w:r>
              <w:t>Relationship to the person:</w:t>
            </w:r>
          </w:p>
          <w:p w14:paraId="384307AB" w14:textId="77777777" w:rsidR="000D7FFE" w:rsidRDefault="00066F10">
            <w:pPr>
              <w:numPr>
                <w:ilvl w:val="0"/>
                <w:numId w:val="7"/>
              </w:numPr>
              <w:tabs>
                <w:tab w:val="left" w:pos="10080"/>
              </w:tabs>
              <w:ind w:left="439"/>
            </w:pPr>
            <w:r>
              <w:t>Parent / Parent-in-law</w:t>
            </w:r>
          </w:p>
          <w:p w14:paraId="7E89EBC8" w14:textId="77777777" w:rsidR="000D7FFE" w:rsidRDefault="00066F10">
            <w:pPr>
              <w:numPr>
                <w:ilvl w:val="0"/>
                <w:numId w:val="7"/>
              </w:numPr>
              <w:tabs>
                <w:tab w:val="left" w:pos="10080"/>
              </w:tabs>
              <w:ind w:left="439"/>
            </w:pPr>
            <w:r>
              <w:t>Spouse or partner</w:t>
            </w:r>
          </w:p>
          <w:p w14:paraId="0C274E7F" w14:textId="77777777" w:rsidR="000D7FFE" w:rsidRDefault="00066F10">
            <w:pPr>
              <w:numPr>
                <w:ilvl w:val="0"/>
                <w:numId w:val="7"/>
              </w:numPr>
              <w:tabs>
                <w:tab w:val="left" w:pos="10080"/>
              </w:tabs>
              <w:ind w:left="439"/>
            </w:pPr>
            <w:r>
              <w:t>Friend or acquaintance</w:t>
            </w:r>
          </w:p>
          <w:p w14:paraId="5AFB14E8" w14:textId="77777777" w:rsidR="000D7FFE" w:rsidRDefault="00066F10">
            <w:pPr>
              <w:numPr>
                <w:ilvl w:val="0"/>
                <w:numId w:val="7"/>
              </w:numPr>
              <w:tabs>
                <w:tab w:val="left" w:pos="10080"/>
              </w:tabs>
              <w:ind w:left="439"/>
            </w:pPr>
            <w:r>
              <w:lastRenderedPageBreak/>
              <w:t xml:space="preserve">Biological, adopted or </w:t>
            </w:r>
            <w:proofErr w:type="gramStart"/>
            <w:r>
              <w:t>step-child</w:t>
            </w:r>
            <w:proofErr w:type="gramEnd"/>
          </w:p>
          <w:p w14:paraId="6D5E0004" w14:textId="77777777" w:rsidR="000D7FFE" w:rsidRDefault="00066F10">
            <w:pPr>
              <w:numPr>
                <w:ilvl w:val="0"/>
                <w:numId w:val="7"/>
              </w:numPr>
              <w:tabs>
                <w:tab w:val="left" w:pos="10080"/>
              </w:tabs>
              <w:ind w:left="439"/>
            </w:pPr>
            <w:r>
              <w:t>Other (please specify: __________________</w:t>
            </w:r>
          </w:p>
          <w:p w14:paraId="4A337D55" w14:textId="77777777" w:rsidR="000D7FFE" w:rsidRDefault="000D7FFE">
            <w:pPr>
              <w:tabs>
                <w:tab w:val="left" w:pos="10080"/>
              </w:tabs>
              <w:ind w:left="79"/>
            </w:pPr>
          </w:p>
        </w:tc>
        <w:tc>
          <w:tcPr>
            <w:tcW w:w="2565" w:type="dxa"/>
          </w:tcPr>
          <w:p w14:paraId="345C04AA" w14:textId="77777777" w:rsidR="000D7FFE" w:rsidRDefault="00066F10">
            <w:r>
              <w:lastRenderedPageBreak/>
              <w:t>Start year</w:t>
            </w:r>
          </w:p>
        </w:tc>
        <w:tc>
          <w:tcPr>
            <w:tcW w:w="2745" w:type="dxa"/>
          </w:tcPr>
          <w:p w14:paraId="492BBEFB" w14:textId="77777777" w:rsidR="000D7FFE" w:rsidRDefault="00066F10">
            <w:r>
              <w:t>End year</w:t>
            </w:r>
          </w:p>
        </w:tc>
      </w:tr>
      <w:tr w:rsidR="000D7FFE" w14:paraId="5C1A85EA" w14:textId="77777777">
        <w:trPr>
          <w:trHeight w:val="994"/>
        </w:trPr>
        <w:tc>
          <w:tcPr>
            <w:tcW w:w="705" w:type="dxa"/>
          </w:tcPr>
          <w:p w14:paraId="7A15A793" w14:textId="55CE32CE" w:rsidR="000D7FFE" w:rsidRDefault="00066F10">
            <w:del w:id="147" w:author="Ellen Schartz" w:date="2023-01-19T13:12:00Z">
              <w:r w:rsidDel="00C2579B">
                <w:delText>#2</w:delText>
              </w:r>
            </w:del>
          </w:p>
        </w:tc>
        <w:tc>
          <w:tcPr>
            <w:tcW w:w="3075" w:type="dxa"/>
          </w:tcPr>
          <w:p w14:paraId="2BCAA246" w14:textId="0159318A" w:rsidR="000D7FFE" w:rsidRDefault="00F13FB8">
            <w:del w:id="148" w:author="Ellen Schartz" w:date="2023-01-19T13:12:00Z">
              <w:r w:rsidDel="00C2579B">
                <w:delText xml:space="preserve">What is the initial </w:delText>
              </w:r>
              <w:r w:rsidR="00066F10" w:rsidDel="00C2579B">
                <w:delText>of person</w:delText>
              </w:r>
              <w:r w:rsidDel="00C2579B">
                <w:delText xml:space="preserve"> 2</w:delText>
              </w:r>
              <w:r w:rsidR="00066F10" w:rsidDel="00C2579B">
                <w:delText>:</w:delText>
              </w:r>
            </w:del>
          </w:p>
        </w:tc>
        <w:tc>
          <w:tcPr>
            <w:tcW w:w="5550" w:type="dxa"/>
          </w:tcPr>
          <w:p w14:paraId="17C01240" w14:textId="4D2CD04D" w:rsidR="000D7FFE" w:rsidDel="00C2579B" w:rsidRDefault="00F13FB8">
            <w:pPr>
              <w:rPr>
                <w:del w:id="149" w:author="Ellen Schartz" w:date="2023-01-19T13:12:00Z"/>
              </w:rPr>
            </w:pPr>
            <w:del w:id="150" w:author="Ellen Schartz" w:date="2023-01-19T13:12:00Z">
              <w:r w:rsidDel="00C2579B">
                <w:delText>What is the r</w:delText>
              </w:r>
              <w:r w:rsidR="00066F10" w:rsidDel="00C2579B">
                <w:delText>elationship to the person:</w:delText>
              </w:r>
            </w:del>
          </w:p>
          <w:p w14:paraId="3E88EB48" w14:textId="6FF1FECD" w:rsidR="000D7FFE" w:rsidDel="00C2579B" w:rsidRDefault="00066F10">
            <w:pPr>
              <w:numPr>
                <w:ilvl w:val="0"/>
                <w:numId w:val="7"/>
              </w:numPr>
              <w:tabs>
                <w:tab w:val="left" w:pos="10080"/>
              </w:tabs>
              <w:ind w:left="439"/>
              <w:rPr>
                <w:del w:id="151" w:author="Ellen Schartz" w:date="2023-01-19T13:12:00Z"/>
              </w:rPr>
            </w:pPr>
            <w:del w:id="152" w:author="Ellen Schartz" w:date="2023-01-19T13:12:00Z">
              <w:r w:rsidDel="00C2579B">
                <w:delText>Parent / Parent-in-law</w:delText>
              </w:r>
            </w:del>
          </w:p>
          <w:p w14:paraId="25B6EE51" w14:textId="03DCA742" w:rsidR="000D7FFE" w:rsidDel="00C2579B" w:rsidRDefault="00066F10">
            <w:pPr>
              <w:numPr>
                <w:ilvl w:val="0"/>
                <w:numId w:val="7"/>
              </w:numPr>
              <w:tabs>
                <w:tab w:val="left" w:pos="10080"/>
              </w:tabs>
              <w:ind w:left="439"/>
              <w:rPr>
                <w:del w:id="153" w:author="Ellen Schartz" w:date="2023-01-19T13:12:00Z"/>
              </w:rPr>
            </w:pPr>
            <w:del w:id="154" w:author="Ellen Schartz" w:date="2023-01-19T13:12:00Z">
              <w:r w:rsidDel="00C2579B">
                <w:delText>Spouse or partner</w:delText>
              </w:r>
            </w:del>
          </w:p>
          <w:p w14:paraId="75E16600" w14:textId="550AD087" w:rsidR="000D7FFE" w:rsidDel="00C2579B" w:rsidRDefault="00066F10">
            <w:pPr>
              <w:numPr>
                <w:ilvl w:val="0"/>
                <w:numId w:val="7"/>
              </w:numPr>
              <w:tabs>
                <w:tab w:val="left" w:pos="10080"/>
              </w:tabs>
              <w:ind w:left="439"/>
              <w:rPr>
                <w:del w:id="155" w:author="Ellen Schartz" w:date="2023-01-19T13:12:00Z"/>
              </w:rPr>
            </w:pPr>
            <w:del w:id="156" w:author="Ellen Schartz" w:date="2023-01-19T13:12:00Z">
              <w:r w:rsidDel="00C2579B">
                <w:delText>Friend or acquaintance</w:delText>
              </w:r>
            </w:del>
          </w:p>
          <w:p w14:paraId="63130044" w14:textId="519F939B" w:rsidR="000D7FFE" w:rsidDel="00C2579B" w:rsidRDefault="00066F10">
            <w:pPr>
              <w:numPr>
                <w:ilvl w:val="0"/>
                <w:numId w:val="7"/>
              </w:numPr>
              <w:tabs>
                <w:tab w:val="left" w:pos="10080"/>
              </w:tabs>
              <w:ind w:left="439"/>
              <w:rPr>
                <w:del w:id="157" w:author="Ellen Schartz" w:date="2023-01-19T13:12:00Z"/>
              </w:rPr>
            </w:pPr>
            <w:del w:id="158" w:author="Ellen Schartz" w:date="2023-01-19T13:12:00Z">
              <w:r w:rsidDel="00C2579B">
                <w:delText>Biological, adopted or step-child</w:delText>
              </w:r>
            </w:del>
          </w:p>
          <w:p w14:paraId="6AFE0AB1" w14:textId="68302D5C" w:rsidR="000D7FFE" w:rsidDel="00C2579B" w:rsidRDefault="00066F10">
            <w:pPr>
              <w:numPr>
                <w:ilvl w:val="0"/>
                <w:numId w:val="7"/>
              </w:numPr>
              <w:tabs>
                <w:tab w:val="left" w:pos="10080"/>
              </w:tabs>
              <w:ind w:left="439"/>
              <w:rPr>
                <w:del w:id="159" w:author="Ellen Schartz" w:date="2023-01-19T13:12:00Z"/>
              </w:rPr>
            </w:pPr>
            <w:del w:id="160" w:author="Ellen Schartz" w:date="2023-01-19T13:12:00Z">
              <w:r w:rsidDel="00C2579B">
                <w:delText>Other (please specify: __________________</w:delText>
              </w:r>
            </w:del>
          </w:p>
          <w:p w14:paraId="2EED07E9" w14:textId="77777777" w:rsidR="000D7FFE" w:rsidRDefault="000D7FFE"/>
        </w:tc>
        <w:tc>
          <w:tcPr>
            <w:tcW w:w="2565" w:type="dxa"/>
          </w:tcPr>
          <w:p w14:paraId="565546CA" w14:textId="6B93C8E0" w:rsidR="000D7FFE" w:rsidRDefault="00066F10">
            <w:del w:id="161" w:author="Ellen Schartz" w:date="2023-01-19T13:12:00Z">
              <w:r w:rsidDel="00C2579B">
                <w:delText>Start year</w:delText>
              </w:r>
            </w:del>
          </w:p>
        </w:tc>
        <w:tc>
          <w:tcPr>
            <w:tcW w:w="2745" w:type="dxa"/>
          </w:tcPr>
          <w:p w14:paraId="2089A8B9" w14:textId="3A6C660D" w:rsidR="000D7FFE" w:rsidRDefault="00066F10">
            <w:del w:id="162" w:author="Ellen Schartz" w:date="2023-01-19T13:12:00Z">
              <w:r w:rsidDel="00C2579B">
                <w:delText>End year</w:delText>
              </w:r>
            </w:del>
          </w:p>
        </w:tc>
      </w:tr>
      <w:tr w:rsidR="000D7FFE" w14:paraId="3D8F6879" w14:textId="77777777">
        <w:trPr>
          <w:trHeight w:val="994"/>
        </w:trPr>
        <w:tc>
          <w:tcPr>
            <w:tcW w:w="705" w:type="dxa"/>
          </w:tcPr>
          <w:p w14:paraId="00905181" w14:textId="65544821" w:rsidR="000D7FFE" w:rsidRDefault="00066F10">
            <w:del w:id="163" w:author="Ellen Schartz" w:date="2023-01-19T13:12:00Z">
              <w:r w:rsidDel="00C2579B">
                <w:delText>#3</w:delText>
              </w:r>
            </w:del>
          </w:p>
        </w:tc>
        <w:tc>
          <w:tcPr>
            <w:tcW w:w="3075" w:type="dxa"/>
          </w:tcPr>
          <w:p w14:paraId="3B938021" w14:textId="154A7AC3" w:rsidR="000D7FFE" w:rsidRDefault="00F13FB8">
            <w:del w:id="164" w:author="Ellen Schartz" w:date="2023-01-19T13:12:00Z">
              <w:r w:rsidDel="00C2579B">
                <w:delText xml:space="preserve">What is the initial </w:delText>
              </w:r>
              <w:r w:rsidR="00066F10" w:rsidDel="00C2579B">
                <w:delText xml:space="preserve"> of person</w:delText>
              </w:r>
              <w:r w:rsidDel="00C2579B">
                <w:delText xml:space="preserve"> 3</w:delText>
              </w:r>
              <w:r w:rsidR="00066F10" w:rsidDel="00C2579B">
                <w:delText>:</w:delText>
              </w:r>
            </w:del>
          </w:p>
        </w:tc>
        <w:tc>
          <w:tcPr>
            <w:tcW w:w="5550" w:type="dxa"/>
          </w:tcPr>
          <w:p w14:paraId="24A749A8" w14:textId="507A3D36" w:rsidR="000D7FFE" w:rsidDel="00C2579B" w:rsidRDefault="00F13FB8">
            <w:pPr>
              <w:rPr>
                <w:del w:id="165" w:author="Ellen Schartz" w:date="2023-01-19T13:12:00Z"/>
              </w:rPr>
            </w:pPr>
            <w:del w:id="166" w:author="Ellen Schartz" w:date="2023-01-19T13:12:00Z">
              <w:r w:rsidDel="00C2579B">
                <w:delText>What is the r</w:delText>
              </w:r>
              <w:r w:rsidR="00066F10" w:rsidDel="00C2579B">
                <w:delText>elationship to the person:</w:delText>
              </w:r>
            </w:del>
          </w:p>
          <w:p w14:paraId="40C184E7" w14:textId="7EC7F494" w:rsidR="000D7FFE" w:rsidDel="00C2579B" w:rsidRDefault="00066F10">
            <w:pPr>
              <w:numPr>
                <w:ilvl w:val="0"/>
                <w:numId w:val="7"/>
              </w:numPr>
              <w:tabs>
                <w:tab w:val="left" w:pos="10080"/>
              </w:tabs>
              <w:ind w:left="439"/>
              <w:rPr>
                <w:del w:id="167" w:author="Ellen Schartz" w:date="2023-01-19T13:12:00Z"/>
              </w:rPr>
            </w:pPr>
            <w:del w:id="168" w:author="Ellen Schartz" w:date="2023-01-19T13:12:00Z">
              <w:r w:rsidDel="00C2579B">
                <w:delText>Parent / Parent-in-law</w:delText>
              </w:r>
            </w:del>
          </w:p>
          <w:p w14:paraId="5B1467B6" w14:textId="65A1AAA6" w:rsidR="000D7FFE" w:rsidDel="00C2579B" w:rsidRDefault="00066F10">
            <w:pPr>
              <w:numPr>
                <w:ilvl w:val="0"/>
                <w:numId w:val="7"/>
              </w:numPr>
              <w:tabs>
                <w:tab w:val="left" w:pos="10080"/>
              </w:tabs>
              <w:ind w:left="439"/>
              <w:rPr>
                <w:del w:id="169" w:author="Ellen Schartz" w:date="2023-01-19T13:12:00Z"/>
              </w:rPr>
            </w:pPr>
            <w:del w:id="170" w:author="Ellen Schartz" w:date="2023-01-19T13:12:00Z">
              <w:r w:rsidDel="00C2579B">
                <w:delText>Spouse or partner</w:delText>
              </w:r>
            </w:del>
          </w:p>
          <w:p w14:paraId="38DB8A22" w14:textId="11B31C80" w:rsidR="000D7FFE" w:rsidDel="00C2579B" w:rsidRDefault="00066F10">
            <w:pPr>
              <w:numPr>
                <w:ilvl w:val="0"/>
                <w:numId w:val="7"/>
              </w:numPr>
              <w:tabs>
                <w:tab w:val="left" w:pos="10080"/>
              </w:tabs>
              <w:ind w:left="439"/>
              <w:rPr>
                <w:del w:id="171" w:author="Ellen Schartz" w:date="2023-01-19T13:12:00Z"/>
              </w:rPr>
            </w:pPr>
            <w:del w:id="172" w:author="Ellen Schartz" w:date="2023-01-19T13:12:00Z">
              <w:r w:rsidDel="00C2579B">
                <w:delText>Friend or acquaintance</w:delText>
              </w:r>
            </w:del>
          </w:p>
          <w:p w14:paraId="594F0C19" w14:textId="360FA647" w:rsidR="000D7FFE" w:rsidDel="00C2579B" w:rsidRDefault="00066F10">
            <w:pPr>
              <w:numPr>
                <w:ilvl w:val="0"/>
                <w:numId w:val="7"/>
              </w:numPr>
              <w:tabs>
                <w:tab w:val="left" w:pos="10080"/>
              </w:tabs>
              <w:ind w:left="439"/>
              <w:rPr>
                <w:del w:id="173" w:author="Ellen Schartz" w:date="2023-01-19T13:12:00Z"/>
              </w:rPr>
            </w:pPr>
            <w:del w:id="174" w:author="Ellen Schartz" w:date="2023-01-19T13:12:00Z">
              <w:r w:rsidDel="00C2579B">
                <w:delText>Biological, adopted or step-child</w:delText>
              </w:r>
            </w:del>
          </w:p>
          <w:p w14:paraId="488FFB71" w14:textId="48DC39FB" w:rsidR="000D7FFE" w:rsidDel="00C2579B" w:rsidRDefault="00066F10">
            <w:pPr>
              <w:numPr>
                <w:ilvl w:val="0"/>
                <w:numId w:val="7"/>
              </w:numPr>
              <w:tabs>
                <w:tab w:val="left" w:pos="10080"/>
              </w:tabs>
              <w:ind w:left="439"/>
              <w:rPr>
                <w:del w:id="175" w:author="Ellen Schartz" w:date="2023-01-19T13:12:00Z"/>
              </w:rPr>
            </w:pPr>
            <w:del w:id="176" w:author="Ellen Schartz" w:date="2023-01-19T13:12:00Z">
              <w:r w:rsidDel="00C2579B">
                <w:delText>Other (please specify: __________________</w:delText>
              </w:r>
            </w:del>
          </w:p>
          <w:p w14:paraId="56ADE827" w14:textId="77777777" w:rsidR="000D7FFE" w:rsidRDefault="000D7FFE"/>
        </w:tc>
        <w:tc>
          <w:tcPr>
            <w:tcW w:w="2565" w:type="dxa"/>
          </w:tcPr>
          <w:p w14:paraId="68B012A8" w14:textId="5EEB86B3" w:rsidR="000D7FFE" w:rsidRDefault="00066F10">
            <w:del w:id="177" w:author="Ellen Schartz" w:date="2023-01-19T13:12:00Z">
              <w:r w:rsidDel="00C2579B">
                <w:delText>Start year</w:delText>
              </w:r>
            </w:del>
          </w:p>
        </w:tc>
        <w:tc>
          <w:tcPr>
            <w:tcW w:w="2745" w:type="dxa"/>
          </w:tcPr>
          <w:p w14:paraId="45C8A5DA" w14:textId="627FE11A" w:rsidR="000D7FFE" w:rsidRDefault="00066F10">
            <w:del w:id="178" w:author="Ellen Schartz" w:date="2023-01-19T13:12:00Z">
              <w:r w:rsidDel="00C2579B">
                <w:delText>End year</w:delText>
              </w:r>
            </w:del>
          </w:p>
        </w:tc>
      </w:tr>
      <w:tr w:rsidR="000D7FFE" w14:paraId="462CC116" w14:textId="77777777">
        <w:trPr>
          <w:trHeight w:val="994"/>
        </w:trPr>
        <w:tc>
          <w:tcPr>
            <w:tcW w:w="705" w:type="dxa"/>
          </w:tcPr>
          <w:p w14:paraId="41A7C059" w14:textId="38394CF6" w:rsidR="000D7FFE" w:rsidRDefault="00066F10">
            <w:del w:id="179" w:author="Ellen Schartz" w:date="2023-01-19T13:12:00Z">
              <w:r w:rsidDel="00C2579B">
                <w:delText>#4</w:delText>
              </w:r>
            </w:del>
          </w:p>
        </w:tc>
        <w:tc>
          <w:tcPr>
            <w:tcW w:w="3075" w:type="dxa"/>
          </w:tcPr>
          <w:p w14:paraId="5B8B00BB" w14:textId="7810D145" w:rsidR="000D7FFE" w:rsidRDefault="00F13FB8">
            <w:del w:id="180" w:author="Ellen Schartz" w:date="2023-01-19T13:12:00Z">
              <w:r w:rsidDel="00C2579B">
                <w:delText>What is the i</w:delText>
              </w:r>
              <w:r w:rsidR="00066F10" w:rsidDel="00C2579B">
                <w:delText>nitial of person</w:delText>
              </w:r>
              <w:r w:rsidDel="00C2579B">
                <w:delText xml:space="preserve"> 4</w:delText>
              </w:r>
              <w:r w:rsidR="00066F10" w:rsidDel="00C2579B">
                <w:delText>:</w:delText>
              </w:r>
            </w:del>
          </w:p>
        </w:tc>
        <w:tc>
          <w:tcPr>
            <w:tcW w:w="5550" w:type="dxa"/>
          </w:tcPr>
          <w:p w14:paraId="7EA7DD12" w14:textId="027F5EE4" w:rsidR="000D7FFE" w:rsidDel="00C2579B" w:rsidRDefault="00F13FB8">
            <w:pPr>
              <w:rPr>
                <w:del w:id="181" w:author="Ellen Schartz" w:date="2023-01-19T13:12:00Z"/>
              </w:rPr>
            </w:pPr>
            <w:del w:id="182" w:author="Ellen Schartz" w:date="2023-01-19T13:12:00Z">
              <w:r w:rsidDel="00C2579B">
                <w:delText>What is the r</w:delText>
              </w:r>
              <w:r w:rsidR="00066F10" w:rsidDel="00C2579B">
                <w:delText>elationship to the person:</w:delText>
              </w:r>
            </w:del>
          </w:p>
          <w:p w14:paraId="08D90543" w14:textId="102699C4" w:rsidR="000D7FFE" w:rsidDel="00C2579B" w:rsidRDefault="00066F10">
            <w:pPr>
              <w:numPr>
                <w:ilvl w:val="0"/>
                <w:numId w:val="7"/>
              </w:numPr>
              <w:tabs>
                <w:tab w:val="left" w:pos="10080"/>
              </w:tabs>
              <w:ind w:left="439"/>
              <w:rPr>
                <w:del w:id="183" w:author="Ellen Schartz" w:date="2023-01-19T13:12:00Z"/>
              </w:rPr>
            </w:pPr>
            <w:del w:id="184" w:author="Ellen Schartz" w:date="2023-01-19T13:12:00Z">
              <w:r w:rsidDel="00C2579B">
                <w:delText>Parent / Parent-in-law</w:delText>
              </w:r>
            </w:del>
          </w:p>
          <w:p w14:paraId="08AB896D" w14:textId="0AA9A38B" w:rsidR="000D7FFE" w:rsidDel="00C2579B" w:rsidRDefault="00066F10">
            <w:pPr>
              <w:numPr>
                <w:ilvl w:val="0"/>
                <w:numId w:val="7"/>
              </w:numPr>
              <w:tabs>
                <w:tab w:val="left" w:pos="10080"/>
              </w:tabs>
              <w:ind w:left="439"/>
              <w:rPr>
                <w:del w:id="185" w:author="Ellen Schartz" w:date="2023-01-19T13:12:00Z"/>
              </w:rPr>
            </w:pPr>
            <w:del w:id="186" w:author="Ellen Schartz" w:date="2023-01-19T13:12:00Z">
              <w:r w:rsidDel="00C2579B">
                <w:delText>Spouse or partner</w:delText>
              </w:r>
            </w:del>
          </w:p>
          <w:p w14:paraId="37C3C2E9" w14:textId="2BC3D32E" w:rsidR="000D7FFE" w:rsidDel="00C2579B" w:rsidRDefault="00066F10">
            <w:pPr>
              <w:numPr>
                <w:ilvl w:val="0"/>
                <w:numId w:val="7"/>
              </w:numPr>
              <w:tabs>
                <w:tab w:val="left" w:pos="10080"/>
              </w:tabs>
              <w:ind w:left="439"/>
              <w:rPr>
                <w:del w:id="187" w:author="Ellen Schartz" w:date="2023-01-19T13:12:00Z"/>
              </w:rPr>
            </w:pPr>
            <w:del w:id="188" w:author="Ellen Schartz" w:date="2023-01-19T13:12:00Z">
              <w:r w:rsidDel="00C2579B">
                <w:delText>Friend or acquaintance</w:delText>
              </w:r>
            </w:del>
          </w:p>
          <w:p w14:paraId="6C1933D7" w14:textId="39A83F50" w:rsidR="000D7FFE" w:rsidDel="00C2579B" w:rsidRDefault="00066F10">
            <w:pPr>
              <w:numPr>
                <w:ilvl w:val="0"/>
                <w:numId w:val="7"/>
              </w:numPr>
              <w:tabs>
                <w:tab w:val="left" w:pos="10080"/>
              </w:tabs>
              <w:ind w:left="439"/>
              <w:rPr>
                <w:del w:id="189" w:author="Ellen Schartz" w:date="2023-01-19T13:12:00Z"/>
              </w:rPr>
            </w:pPr>
            <w:del w:id="190" w:author="Ellen Schartz" w:date="2023-01-19T13:12:00Z">
              <w:r w:rsidDel="00C2579B">
                <w:delText>Biological, adopted or step-child</w:delText>
              </w:r>
            </w:del>
          </w:p>
          <w:p w14:paraId="1DE6BF16" w14:textId="1E36F45F" w:rsidR="000D7FFE" w:rsidDel="00C2579B" w:rsidRDefault="00066F10">
            <w:pPr>
              <w:numPr>
                <w:ilvl w:val="0"/>
                <w:numId w:val="7"/>
              </w:numPr>
              <w:tabs>
                <w:tab w:val="left" w:pos="10080"/>
              </w:tabs>
              <w:ind w:left="439"/>
              <w:rPr>
                <w:del w:id="191" w:author="Ellen Schartz" w:date="2023-01-19T13:12:00Z"/>
              </w:rPr>
            </w:pPr>
            <w:del w:id="192" w:author="Ellen Schartz" w:date="2023-01-19T13:12:00Z">
              <w:r w:rsidDel="00C2579B">
                <w:delText>Other (please specify: __________________</w:delText>
              </w:r>
            </w:del>
          </w:p>
          <w:p w14:paraId="383D6BC3" w14:textId="77777777" w:rsidR="000D7FFE" w:rsidRDefault="000D7FFE"/>
        </w:tc>
        <w:tc>
          <w:tcPr>
            <w:tcW w:w="2565" w:type="dxa"/>
          </w:tcPr>
          <w:p w14:paraId="275BD73B" w14:textId="18727727" w:rsidR="000D7FFE" w:rsidRDefault="00066F10">
            <w:del w:id="193" w:author="Ellen Schartz" w:date="2023-01-19T13:12:00Z">
              <w:r w:rsidDel="00C2579B">
                <w:delText>Start year</w:delText>
              </w:r>
            </w:del>
          </w:p>
        </w:tc>
        <w:tc>
          <w:tcPr>
            <w:tcW w:w="2745" w:type="dxa"/>
          </w:tcPr>
          <w:p w14:paraId="095CBF8A" w14:textId="6D600A27" w:rsidR="000D7FFE" w:rsidRDefault="00066F10">
            <w:del w:id="194" w:author="Ellen Schartz" w:date="2023-01-19T13:12:00Z">
              <w:r w:rsidDel="00C2579B">
                <w:delText>End year</w:delText>
              </w:r>
            </w:del>
          </w:p>
        </w:tc>
      </w:tr>
      <w:tr w:rsidR="000D7FFE" w14:paraId="0574368C" w14:textId="77777777">
        <w:trPr>
          <w:trHeight w:val="994"/>
        </w:trPr>
        <w:tc>
          <w:tcPr>
            <w:tcW w:w="705" w:type="dxa"/>
          </w:tcPr>
          <w:p w14:paraId="3DF84C6C" w14:textId="2DA61690" w:rsidR="000D7FFE" w:rsidRDefault="00066F10">
            <w:del w:id="195" w:author="Ellen Schartz" w:date="2023-01-19T13:12:00Z">
              <w:r w:rsidDel="00C2579B">
                <w:delText>#5</w:delText>
              </w:r>
            </w:del>
          </w:p>
        </w:tc>
        <w:tc>
          <w:tcPr>
            <w:tcW w:w="3075" w:type="dxa"/>
          </w:tcPr>
          <w:p w14:paraId="7998A67E" w14:textId="13047917" w:rsidR="000D7FFE" w:rsidRDefault="00F13FB8">
            <w:del w:id="196" w:author="Ellen Schartz" w:date="2023-01-19T13:12:00Z">
              <w:r w:rsidDel="00C2579B">
                <w:delText>What is the i</w:delText>
              </w:r>
              <w:r w:rsidR="00066F10" w:rsidDel="00C2579B">
                <w:delText>nitial of person</w:delText>
              </w:r>
              <w:r w:rsidDel="00C2579B">
                <w:delText xml:space="preserve"> 5</w:delText>
              </w:r>
              <w:r w:rsidR="00066F10" w:rsidDel="00C2579B">
                <w:delText>:</w:delText>
              </w:r>
            </w:del>
          </w:p>
        </w:tc>
        <w:tc>
          <w:tcPr>
            <w:tcW w:w="5550" w:type="dxa"/>
          </w:tcPr>
          <w:p w14:paraId="7038391D" w14:textId="39601467" w:rsidR="000D7FFE" w:rsidDel="00C2579B" w:rsidRDefault="00F13FB8">
            <w:pPr>
              <w:rPr>
                <w:del w:id="197" w:author="Ellen Schartz" w:date="2023-01-19T13:12:00Z"/>
              </w:rPr>
            </w:pPr>
            <w:del w:id="198" w:author="Ellen Schartz" w:date="2023-01-19T13:12:00Z">
              <w:r w:rsidDel="00C2579B">
                <w:delText>What is the r</w:delText>
              </w:r>
              <w:r w:rsidR="00066F10" w:rsidDel="00C2579B">
                <w:delText>elationship to the person:</w:delText>
              </w:r>
            </w:del>
          </w:p>
          <w:p w14:paraId="37F40BCA" w14:textId="0ED429BD" w:rsidR="000D7FFE" w:rsidDel="00C2579B" w:rsidRDefault="00066F10">
            <w:pPr>
              <w:numPr>
                <w:ilvl w:val="0"/>
                <w:numId w:val="7"/>
              </w:numPr>
              <w:tabs>
                <w:tab w:val="left" w:pos="10080"/>
              </w:tabs>
              <w:ind w:left="439"/>
              <w:rPr>
                <w:del w:id="199" w:author="Ellen Schartz" w:date="2023-01-19T13:12:00Z"/>
              </w:rPr>
            </w:pPr>
            <w:del w:id="200" w:author="Ellen Schartz" w:date="2023-01-19T13:12:00Z">
              <w:r w:rsidDel="00C2579B">
                <w:delText>Parent / Parent-in-law</w:delText>
              </w:r>
            </w:del>
          </w:p>
          <w:p w14:paraId="287520C5" w14:textId="6D2C7598" w:rsidR="000D7FFE" w:rsidDel="00C2579B" w:rsidRDefault="00066F10">
            <w:pPr>
              <w:numPr>
                <w:ilvl w:val="0"/>
                <w:numId w:val="7"/>
              </w:numPr>
              <w:tabs>
                <w:tab w:val="left" w:pos="10080"/>
              </w:tabs>
              <w:ind w:left="439"/>
              <w:rPr>
                <w:del w:id="201" w:author="Ellen Schartz" w:date="2023-01-19T13:12:00Z"/>
              </w:rPr>
            </w:pPr>
            <w:del w:id="202" w:author="Ellen Schartz" w:date="2023-01-19T13:12:00Z">
              <w:r w:rsidDel="00C2579B">
                <w:delText>Spouse or partner</w:delText>
              </w:r>
            </w:del>
          </w:p>
          <w:p w14:paraId="3076FDFC" w14:textId="1709E15F" w:rsidR="000D7FFE" w:rsidDel="00C2579B" w:rsidRDefault="00066F10">
            <w:pPr>
              <w:numPr>
                <w:ilvl w:val="0"/>
                <w:numId w:val="7"/>
              </w:numPr>
              <w:tabs>
                <w:tab w:val="left" w:pos="10080"/>
              </w:tabs>
              <w:ind w:left="439"/>
              <w:rPr>
                <w:del w:id="203" w:author="Ellen Schartz" w:date="2023-01-19T13:12:00Z"/>
              </w:rPr>
            </w:pPr>
            <w:del w:id="204" w:author="Ellen Schartz" w:date="2023-01-19T13:12:00Z">
              <w:r w:rsidDel="00C2579B">
                <w:delText>Friend or acquaintance</w:delText>
              </w:r>
            </w:del>
          </w:p>
          <w:p w14:paraId="5FFA6CE9" w14:textId="345CD732" w:rsidR="000D7FFE" w:rsidDel="00C2579B" w:rsidRDefault="00066F10">
            <w:pPr>
              <w:numPr>
                <w:ilvl w:val="0"/>
                <w:numId w:val="7"/>
              </w:numPr>
              <w:tabs>
                <w:tab w:val="left" w:pos="10080"/>
              </w:tabs>
              <w:ind w:left="439"/>
              <w:rPr>
                <w:del w:id="205" w:author="Ellen Schartz" w:date="2023-01-19T13:12:00Z"/>
              </w:rPr>
            </w:pPr>
            <w:del w:id="206" w:author="Ellen Schartz" w:date="2023-01-19T13:12:00Z">
              <w:r w:rsidDel="00C2579B">
                <w:delText>Biological, adopted or step-child</w:delText>
              </w:r>
            </w:del>
          </w:p>
          <w:p w14:paraId="2531019C" w14:textId="05381506" w:rsidR="000D7FFE" w:rsidDel="00C2579B" w:rsidRDefault="00066F10">
            <w:pPr>
              <w:numPr>
                <w:ilvl w:val="0"/>
                <w:numId w:val="7"/>
              </w:numPr>
              <w:tabs>
                <w:tab w:val="left" w:pos="10080"/>
              </w:tabs>
              <w:ind w:left="439"/>
              <w:rPr>
                <w:del w:id="207" w:author="Ellen Schartz" w:date="2023-01-19T13:12:00Z"/>
              </w:rPr>
            </w:pPr>
            <w:del w:id="208" w:author="Ellen Schartz" w:date="2023-01-19T13:12:00Z">
              <w:r w:rsidDel="00C2579B">
                <w:delText>Other (please specify: __________________</w:delText>
              </w:r>
            </w:del>
          </w:p>
          <w:p w14:paraId="641784C7" w14:textId="77777777" w:rsidR="000D7FFE" w:rsidRDefault="000D7FFE"/>
        </w:tc>
        <w:tc>
          <w:tcPr>
            <w:tcW w:w="2565" w:type="dxa"/>
          </w:tcPr>
          <w:p w14:paraId="754DAE97" w14:textId="0297F33E" w:rsidR="000D7FFE" w:rsidRDefault="00066F10">
            <w:del w:id="209" w:author="Ellen Schartz" w:date="2023-01-19T13:12:00Z">
              <w:r w:rsidDel="00C2579B">
                <w:delText>Start year</w:delText>
              </w:r>
            </w:del>
          </w:p>
        </w:tc>
        <w:tc>
          <w:tcPr>
            <w:tcW w:w="2745" w:type="dxa"/>
          </w:tcPr>
          <w:p w14:paraId="402FD110" w14:textId="094A4DD1" w:rsidR="000D7FFE" w:rsidRDefault="00066F10">
            <w:del w:id="210" w:author="Ellen Schartz" w:date="2023-01-19T13:12:00Z">
              <w:r w:rsidDel="00C2579B">
                <w:delText>End year</w:delText>
              </w:r>
            </w:del>
          </w:p>
        </w:tc>
      </w:tr>
    </w:tbl>
    <w:p w14:paraId="565D4345" w14:textId="0127527A" w:rsidR="000D7FFE" w:rsidRDefault="00C2579B">
      <w:pPr>
        <w:rPr>
          <w:ins w:id="211" w:author="Ellen Schartz" w:date="2023-01-19T13:13:00Z"/>
        </w:rPr>
      </w:pPr>
      <w:ins w:id="212" w:author="Ellen Schartz" w:date="2023-01-19T13:13:00Z">
        <w:r>
          <w:lastRenderedPageBreak/>
          <w:t>Is there another person for whom you have provided unpaid care?</w:t>
        </w:r>
      </w:ins>
    </w:p>
    <w:p w14:paraId="5C93B8D5" w14:textId="2A26AB28" w:rsidR="00C2579B" w:rsidRDefault="00C2579B">
      <w:pPr>
        <w:rPr>
          <w:ins w:id="213" w:author="Ellen Schartz" w:date="2023-01-19T13:13:00Z"/>
        </w:rPr>
      </w:pPr>
    </w:p>
    <w:p w14:paraId="2880F26D" w14:textId="7C0F8884" w:rsidR="00C2579B" w:rsidRDefault="00C2579B">
      <w:pPr>
        <w:rPr>
          <w:ins w:id="214" w:author="Ellen Schartz" w:date="2023-01-19T13:13:00Z"/>
        </w:rPr>
      </w:pPr>
      <w:ins w:id="215" w:author="Ellen Schartz" w:date="2023-01-19T13:13:00Z">
        <w:r>
          <w:t>Yes</w:t>
        </w:r>
      </w:ins>
      <w:ins w:id="216" w:author="Ellen Schartz" w:date="2023-01-19T13:14:00Z">
        <w:r>
          <w:t xml:space="preserve"> - continue</w:t>
        </w:r>
      </w:ins>
    </w:p>
    <w:p w14:paraId="17E5E606" w14:textId="6DD08999" w:rsidR="00C2579B" w:rsidRDefault="00C2579B">
      <w:pPr>
        <w:rPr>
          <w:ins w:id="217" w:author="Ellen Schartz" w:date="2023-01-19T13:13:00Z"/>
        </w:rPr>
      </w:pPr>
      <w:ins w:id="218" w:author="Ellen Schartz" w:date="2023-01-19T13:13:00Z">
        <w:r>
          <w:t>No</w:t>
        </w:r>
      </w:ins>
      <w:ins w:id="219" w:author="Ellen Schartz" w:date="2023-01-19T13:14:00Z">
        <w:r>
          <w:t xml:space="preserve"> – Skip 19.1</w:t>
        </w:r>
      </w:ins>
    </w:p>
    <w:p w14:paraId="13B68ED8" w14:textId="77777777" w:rsidR="00C2579B" w:rsidRDefault="00C2579B">
      <w:pPr>
        <w:rPr>
          <w:ins w:id="220" w:author="Ellen Schartz" w:date="2023-01-19T13:13:00Z"/>
        </w:rPr>
      </w:pPr>
    </w:p>
    <w:p w14:paraId="1B3800B7" w14:textId="4E801DEF" w:rsidR="00C2579B" w:rsidRDefault="00C2579B">
      <w:pPr>
        <w:rPr>
          <w:ins w:id="221" w:author="Ellen Schartz" w:date="2023-01-19T13:13:00Z"/>
        </w:rPr>
      </w:pPr>
    </w:p>
    <w:tbl>
      <w:tblPr>
        <w:tblStyle w:val="7"/>
        <w:tblW w:w="146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75"/>
        <w:gridCol w:w="5550"/>
        <w:gridCol w:w="2565"/>
        <w:gridCol w:w="2745"/>
      </w:tblGrid>
      <w:tr w:rsidR="00C2579B" w14:paraId="7CA0B0E4" w14:textId="77777777" w:rsidTr="00044992">
        <w:trPr>
          <w:trHeight w:val="994"/>
          <w:ins w:id="222" w:author="Ellen Schartz" w:date="2023-01-19T13:13:00Z"/>
        </w:trPr>
        <w:tc>
          <w:tcPr>
            <w:tcW w:w="705" w:type="dxa"/>
          </w:tcPr>
          <w:p w14:paraId="0F635A31" w14:textId="77777777" w:rsidR="00C2579B" w:rsidRDefault="00C2579B" w:rsidP="00044992">
            <w:pPr>
              <w:rPr>
                <w:ins w:id="223" w:author="Ellen Schartz" w:date="2023-01-19T13:13:00Z"/>
              </w:rPr>
            </w:pPr>
            <w:ins w:id="224" w:author="Ellen Schartz" w:date="2023-01-19T13:13:00Z">
              <w:r>
                <w:t>#2</w:t>
              </w:r>
            </w:ins>
          </w:p>
        </w:tc>
        <w:tc>
          <w:tcPr>
            <w:tcW w:w="3075" w:type="dxa"/>
          </w:tcPr>
          <w:p w14:paraId="7187CDE8" w14:textId="77777777" w:rsidR="00C2579B" w:rsidRDefault="00C2579B" w:rsidP="00044992">
            <w:pPr>
              <w:rPr>
                <w:ins w:id="225" w:author="Ellen Schartz" w:date="2023-01-19T13:13:00Z"/>
              </w:rPr>
            </w:pPr>
            <w:ins w:id="226" w:author="Ellen Schartz" w:date="2023-01-19T13:13:00Z">
              <w:r>
                <w:t>What is the initial of person 2:</w:t>
              </w:r>
            </w:ins>
          </w:p>
        </w:tc>
        <w:tc>
          <w:tcPr>
            <w:tcW w:w="5550" w:type="dxa"/>
          </w:tcPr>
          <w:p w14:paraId="01F341C2" w14:textId="77777777" w:rsidR="00C2579B" w:rsidRDefault="00C2579B" w:rsidP="00044992">
            <w:pPr>
              <w:rPr>
                <w:ins w:id="227" w:author="Ellen Schartz" w:date="2023-01-19T13:13:00Z"/>
              </w:rPr>
            </w:pPr>
            <w:ins w:id="228" w:author="Ellen Schartz" w:date="2023-01-19T13:13:00Z">
              <w:r>
                <w:t>What is the relationship to the person:</w:t>
              </w:r>
            </w:ins>
          </w:p>
          <w:p w14:paraId="6C2E6858" w14:textId="77777777" w:rsidR="00C2579B" w:rsidRDefault="00C2579B" w:rsidP="00044992">
            <w:pPr>
              <w:numPr>
                <w:ilvl w:val="0"/>
                <w:numId w:val="7"/>
              </w:numPr>
              <w:tabs>
                <w:tab w:val="left" w:pos="10080"/>
              </w:tabs>
              <w:ind w:left="439"/>
              <w:rPr>
                <w:ins w:id="229" w:author="Ellen Schartz" w:date="2023-01-19T13:13:00Z"/>
              </w:rPr>
            </w:pPr>
            <w:ins w:id="230" w:author="Ellen Schartz" w:date="2023-01-19T13:13:00Z">
              <w:r>
                <w:t>Parent / Parent-in-law</w:t>
              </w:r>
            </w:ins>
          </w:p>
          <w:p w14:paraId="4B65F301" w14:textId="77777777" w:rsidR="00C2579B" w:rsidRDefault="00C2579B" w:rsidP="00044992">
            <w:pPr>
              <w:numPr>
                <w:ilvl w:val="0"/>
                <w:numId w:val="7"/>
              </w:numPr>
              <w:tabs>
                <w:tab w:val="left" w:pos="10080"/>
              </w:tabs>
              <w:ind w:left="439"/>
              <w:rPr>
                <w:ins w:id="231" w:author="Ellen Schartz" w:date="2023-01-19T13:13:00Z"/>
              </w:rPr>
            </w:pPr>
            <w:ins w:id="232" w:author="Ellen Schartz" w:date="2023-01-19T13:13:00Z">
              <w:r>
                <w:t>Spouse or partner</w:t>
              </w:r>
            </w:ins>
          </w:p>
          <w:p w14:paraId="212841A9" w14:textId="77777777" w:rsidR="00C2579B" w:rsidRDefault="00C2579B" w:rsidP="00044992">
            <w:pPr>
              <w:numPr>
                <w:ilvl w:val="0"/>
                <w:numId w:val="7"/>
              </w:numPr>
              <w:tabs>
                <w:tab w:val="left" w:pos="10080"/>
              </w:tabs>
              <w:ind w:left="439"/>
              <w:rPr>
                <w:ins w:id="233" w:author="Ellen Schartz" w:date="2023-01-19T13:13:00Z"/>
              </w:rPr>
            </w:pPr>
            <w:ins w:id="234" w:author="Ellen Schartz" w:date="2023-01-19T13:13:00Z">
              <w:r>
                <w:t>Friend or acquaintance</w:t>
              </w:r>
            </w:ins>
          </w:p>
          <w:p w14:paraId="206BB123" w14:textId="77777777" w:rsidR="00C2579B" w:rsidRDefault="00C2579B" w:rsidP="00044992">
            <w:pPr>
              <w:numPr>
                <w:ilvl w:val="0"/>
                <w:numId w:val="7"/>
              </w:numPr>
              <w:tabs>
                <w:tab w:val="left" w:pos="10080"/>
              </w:tabs>
              <w:ind w:left="439"/>
              <w:rPr>
                <w:ins w:id="235" w:author="Ellen Schartz" w:date="2023-01-19T13:13:00Z"/>
              </w:rPr>
            </w:pPr>
            <w:ins w:id="236" w:author="Ellen Schartz" w:date="2023-01-19T13:13:00Z">
              <w:r>
                <w:t xml:space="preserve">Biological, adopted or </w:t>
              </w:r>
              <w:proofErr w:type="gramStart"/>
              <w:r>
                <w:t>step-child</w:t>
              </w:r>
              <w:proofErr w:type="gramEnd"/>
            </w:ins>
          </w:p>
          <w:p w14:paraId="5E773CCB" w14:textId="77777777" w:rsidR="00C2579B" w:rsidRDefault="00C2579B" w:rsidP="00044992">
            <w:pPr>
              <w:numPr>
                <w:ilvl w:val="0"/>
                <w:numId w:val="7"/>
              </w:numPr>
              <w:tabs>
                <w:tab w:val="left" w:pos="10080"/>
              </w:tabs>
              <w:ind w:left="439"/>
              <w:rPr>
                <w:ins w:id="237" w:author="Ellen Schartz" w:date="2023-01-19T13:13:00Z"/>
              </w:rPr>
            </w:pPr>
            <w:ins w:id="238" w:author="Ellen Schartz" w:date="2023-01-19T13:13:00Z">
              <w:r>
                <w:t>Other (please specify: __________________</w:t>
              </w:r>
            </w:ins>
          </w:p>
          <w:p w14:paraId="1F64109D" w14:textId="77777777" w:rsidR="00C2579B" w:rsidRDefault="00C2579B" w:rsidP="00044992">
            <w:pPr>
              <w:rPr>
                <w:ins w:id="239" w:author="Ellen Schartz" w:date="2023-01-19T13:13:00Z"/>
              </w:rPr>
            </w:pPr>
          </w:p>
        </w:tc>
        <w:tc>
          <w:tcPr>
            <w:tcW w:w="2565" w:type="dxa"/>
          </w:tcPr>
          <w:p w14:paraId="5CDE1AD8" w14:textId="77777777" w:rsidR="00C2579B" w:rsidRDefault="00C2579B" w:rsidP="00044992">
            <w:pPr>
              <w:rPr>
                <w:ins w:id="240" w:author="Ellen Schartz" w:date="2023-01-19T13:13:00Z"/>
              </w:rPr>
            </w:pPr>
            <w:ins w:id="241" w:author="Ellen Schartz" w:date="2023-01-19T13:13:00Z">
              <w:r>
                <w:t>Start year</w:t>
              </w:r>
            </w:ins>
          </w:p>
        </w:tc>
        <w:tc>
          <w:tcPr>
            <w:tcW w:w="2745" w:type="dxa"/>
          </w:tcPr>
          <w:p w14:paraId="4FB8B911" w14:textId="77777777" w:rsidR="00C2579B" w:rsidRDefault="00C2579B" w:rsidP="00044992">
            <w:pPr>
              <w:rPr>
                <w:ins w:id="242" w:author="Ellen Schartz" w:date="2023-01-19T13:13:00Z"/>
              </w:rPr>
            </w:pPr>
            <w:ins w:id="243" w:author="Ellen Schartz" w:date="2023-01-19T13:13:00Z">
              <w:r>
                <w:t>End year</w:t>
              </w:r>
            </w:ins>
          </w:p>
        </w:tc>
      </w:tr>
    </w:tbl>
    <w:p w14:paraId="24092F2B" w14:textId="77777777" w:rsidR="00C2579B" w:rsidRDefault="00C2579B"/>
    <w:p w14:paraId="52EA8090" w14:textId="6C72D8AD" w:rsidR="000D7FFE" w:rsidRDefault="000D7FFE">
      <w:pPr>
        <w:ind w:left="-990"/>
        <w:rPr>
          <w:ins w:id="244" w:author="Ellen Schartz" w:date="2023-01-19T13:14:00Z"/>
        </w:rPr>
      </w:pPr>
    </w:p>
    <w:p w14:paraId="0CEF497B" w14:textId="52E2A50F" w:rsidR="00C2579B" w:rsidRDefault="00C2579B">
      <w:pPr>
        <w:ind w:left="-990"/>
        <w:rPr>
          <w:ins w:id="245" w:author="Ellen Schartz" w:date="2023-01-19T13:14:00Z"/>
        </w:rPr>
      </w:pPr>
    </w:p>
    <w:p w14:paraId="5BE32530" w14:textId="34167C21" w:rsidR="00C2579B" w:rsidRDefault="00C2579B">
      <w:pPr>
        <w:ind w:left="-990"/>
        <w:rPr>
          <w:ins w:id="246" w:author="Ellen Schartz" w:date="2023-01-19T13:14:00Z"/>
        </w:rPr>
      </w:pPr>
    </w:p>
    <w:p w14:paraId="5DA4C1B9" w14:textId="14A8B7D7" w:rsidR="00C2579B" w:rsidRDefault="00C2579B">
      <w:pPr>
        <w:ind w:left="-990"/>
        <w:rPr>
          <w:ins w:id="247" w:author="Ellen Schartz" w:date="2023-01-19T13:14:00Z"/>
        </w:rPr>
      </w:pPr>
    </w:p>
    <w:p w14:paraId="27A18095" w14:textId="79CEA6EC" w:rsidR="00C2579B" w:rsidRDefault="00C2579B">
      <w:pPr>
        <w:ind w:left="-990"/>
        <w:rPr>
          <w:ins w:id="248" w:author="Ellen Schartz" w:date="2023-01-19T13:14:00Z"/>
        </w:rPr>
      </w:pPr>
    </w:p>
    <w:p w14:paraId="07E6A0ED" w14:textId="35B85ADF" w:rsidR="00C2579B" w:rsidRDefault="00C2579B">
      <w:pPr>
        <w:ind w:left="-990"/>
        <w:rPr>
          <w:ins w:id="249" w:author="Ellen Schartz" w:date="2023-01-19T13:14:00Z"/>
        </w:rPr>
      </w:pPr>
    </w:p>
    <w:p w14:paraId="7C82EE61" w14:textId="4600097B" w:rsidR="00C2579B" w:rsidRDefault="00C2579B">
      <w:pPr>
        <w:ind w:left="-990"/>
        <w:rPr>
          <w:ins w:id="250" w:author="Ellen Schartz" w:date="2023-01-19T13:14:00Z"/>
        </w:rPr>
      </w:pPr>
    </w:p>
    <w:p w14:paraId="0A789279" w14:textId="58BB29D8" w:rsidR="00C2579B" w:rsidRDefault="00C2579B">
      <w:pPr>
        <w:ind w:left="-990"/>
        <w:rPr>
          <w:ins w:id="251" w:author="Ellen Schartz" w:date="2023-01-19T13:14:00Z"/>
        </w:rPr>
      </w:pPr>
    </w:p>
    <w:p w14:paraId="1F4124F4" w14:textId="2133642F" w:rsidR="00C2579B" w:rsidRDefault="00C2579B">
      <w:pPr>
        <w:ind w:left="-990"/>
        <w:rPr>
          <w:ins w:id="252" w:author="Ellen Schartz" w:date="2023-01-19T13:14:00Z"/>
        </w:rPr>
      </w:pPr>
    </w:p>
    <w:p w14:paraId="7DDD7AD2" w14:textId="77777777" w:rsidR="00C2579B" w:rsidRDefault="00C2579B" w:rsidP="00C2579B">
      <w:pPr>
        <w:rPr>
          <w:ins w:id="253" w:author="Ellen Schartz" w:date="2023-01-19T13:14:00Z"/>
        </w:rPr>
      </w:pPr>
      <w:ins w:id="254" w:author="Ellen Schartz" w:date="2023-01-19T13:14:00Z">
        <w:r>
          <w:t>Is there another person for whom you have provided unpaid care?</w:t>
        </w:r>
      </w:ins>
    </w:p>
    <w:p w14:paraId="34BDD4D5" w14:textId="77777777" w:rsidR="00C2579B" w:rsidRDefault="00C2579B" w:rsidP="00C2579B">
      <w:pPr>
        <w:rPr>
          <w:ins w:id="255" w:author="Ellen Schartz" w:date="2023-01-19T13:14:00Z"/>
        </w:rPr>
      </w:pPr>
    </w:p>
    <w:p w14:paraId="719AC3AC" w14:textId="77777777" w:rsidR="00C2579B" w:rsidRDefault="00C2579B" w:rsidP="00C2579B">
      <w:pPr>
        <w:rPr>
          <w:ins w:id="256" w:author="Ellen Schartz" w:date="2023-01-19T13:14:00Z"/>
        </w:rPr>
      </w:pPr>
      <w:ins w:id="257" w:author="Ellen Schartz" w:date="2023-01-19T13:14:00Z">
        <w:r>
          <w:t>Yes - continue</w:t>
        </w:r>
      </w:ins>
    </w:p>
    <w:p w14:paraId="59518496" w14:textId="77777777" w:rsidR="00C2579B" w:rsidRDefault="00C2579B" w:rsidP="00C2579B">
      <w:pPr>
        <w:rPr>
          <w:ins w:id="258" w:author="Ellen Schartz" w:date="2023-01-19T13:14:00Z"/>
        </w:rPr>
      </w:pPr>
      <w:ins w:id="259" w:author="Ellen Schartz" w:date="2023-01-19T13:14:00Z">
        <w:r>
          <w:t>No – Skip 19.1</w:t>
        </w:r>
      </w:ins>
    </w:p>
    <w:p w14:paraId="4B9713C0" w14:textId="77777777" w:rsidR="00C2579B" w:rsidRDefault="00C2579B">
      <w:pPr>
        <w:ind w:left="-990"/>
        <w:rPr>
          <w:ins w:id="260" w:author="Ellen Schartz" w:date="2023-01-19T13:14:00Z"/>
        </w:rPr>
      </w:pPr>
    </w:p>
    <w:p w14:paraId="3218E5DF" w14:textId="00375C9B" w:rsidR="00C2579B" w:rsidRDefault="00C2579B">
      <w:pPr>
        <w:ind w:left="-990"/>
        <w:rPr>
          <w:ins w:id="261" w:author="Ellen Schartz" w:date="2023-01-19T13:14:00Z"/>
        </w:rPr>
      </w:pPr>
    </w:p>
    <w:p w14:paraId="66E84973" w14:textId="7856A1E2" w:rsidR="00C2579B" w:rsidRDefault="00C2579B">
      <w:pPr>
        <w:ind w:left="-990"/>
        <w:rPr>
          <w:ins w:id="262" w:author="Ellen Schartz" w:date="2023-01-19T13:14:00Z"/>
        </w:rPr>
      </w:pPr>
    </w:p>
    <w:p w14:paraId="2E8D52EA" w14:textId="77777777" w:rsidR="00C2579B" w:rsidRDefault="00C2579B" w:rsidP="00C2579B"/>
    <w:tbl>
      <w:tblPr>
        <w:tblStyle w:val="7"/>
        <w:tblW w:w="146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75"/>
        <w:gridCol w:w="5550"/>
        <w:gridCol w:w="2565"/>
        <w:gridCol w:w="2745"/>
      </w:tblGrid>
      <w:tr w:rsidR="00C2579B" w14:paraId="16A0216F" w14:textId="77777777" w:rsidTr="00044992">
        <w:trPr>
          <w:trHeight w:val="994"/>
          <w:ins w:id="263" w:author="Ellen Schartz" w:date="2023-01-19T13:14:00Z"/>
        </w:trPr>
        <w:tc>
          <w:tcPr>
            <w:tcW w:w="705" w:type="dxa"/>
          </w:tcPr>
          <w:p w14:paraId="3112FED1" w14:textId="77777777" w:rsidR="00C2579B" w:rsidRDefault="00C2579B" w:rsidP="00044992">
            <w:pPr>
              <w:rPr>
                <w:ins w:id="264" w:author="Ellen Schartz" w:date="2023-01-19T13:14:00Z"/>
              </w:rPr>
            </w:pPr>
            <w:ins w:id="265" w:author="Ellen Schartz" w:date="2023-01-19T13:14:00Z">
              <w:r>
                <w:lastRenderedPageBreak/>
                <w:t>#3</w:t>
              </w:r>
            </w:ins>
          </w:p>
        </w:tc>
        <w:tc>
          <w:tcPr>
            <w:tcW w:w="3075" w:type="dxa"/>
          </w:tcPr>
          <w:p w14:paraId="40C65BD0" w14:textId="77777777" w:rsidR="00C2579B" w:rsidRDefault="00C2579B" w:rsidP="00044992">
            <w:pPr>
              <w:rPr>
                <w:ins w:id="266" w:author="Ellen Schartz" w:date="2023-01-19T13:14:00Z"/>
              </w:rPr>
            </w:pPr>
            <w:ins w:id="267" w:author="Ellen Schartz" w:date="2023-01-19T13:14:00Z">
              <w:r>
                <w:t xml:space="preserve">What is the </w:t>
              </w:r>
              <w:proofErr w:type="gramStart"/>
              <w:r>
                <w:t>initial  of</w:t>
              </w:r>
              <w:proofErr w:type="gramEnd"/>
              <w:r>
                <w:t xml:space="preserve"> person 3:</w:t>
              </w:r>
            </w:ins>
          </w:p>
        </w:tc>
        <w:tc>
          <w:tcPr>
            <w:tcW w:w="5550" w:type="dxa"/>
          </w:tcPr>
          <w:p w14:paraId="14BD03C5" w14:textId="77777777" w:rsidR="00C2579B" w:rsidRDefault="00C2579B" w:rsidP="00044992">
            <w:pPr>
              <w:rPr>
                <w:ins w:id="268" w:author="Ellen Schartz" w:date="2023-01-19T13:14:00Z"/>
              </w:rPr>
            </w:pPr>
            <w:ins w:id="269" w:author="Ellen Schartz" w:date="2023-01-19T13:14:00Z">
              <w:r>
                <w:t>What is the relationship to the person:</w:t>
              </w:r>
            </w:ins>
          </w:p>
          <w:p w14:paraId="324661CD" w14:textId="77777777" w:rsidR="00C2579B" w:rsidRDefault="00C2579B" w:rsidP="00044992">
            <w:pPr>
              <w:numPr>
                <w:ilvl w:val="0"/>
                <w:numId w:val="7"/>
              </w:numPr>
              <w:tabs>
                <w:tab w:val="left" w:pos="10080"/>
              </w:tabs>
              <w:ind w:left="439"/>
              <w:rPr>
                <w:ins w:id="270" w:author="Ellen Schartz" w:date="2023-01-19T13:14:00Z"/>
              </w:rPr>
            </w:pPr>
            <w:ins w:id="271" w:author="Ellen Schartz" w:date="2023-01-19T13:14:00Z">
              <w:r>
                <w:t>Parent / Parent-in-law</w:t>
              </w:r>
            </w:ins>
          </w:p>
          <w:p w14:paraId="5122C904" w14:textId="77777777" w:rsidR="00C2579B" w:rsidRDefault="00C2579B" w:rsidP="00044992">
            <w:pPr>
              <w:numPr>
                <w:ilvl w:val="0"/>
                <w:numId w:val="7"/>
              </w:numPr>
              <w:tabs>
                <w:tab w:val="left" w:pos="10080"/>
              </w:tabs>
              <w:ind w:left="439"/>
              <w:rPr>
                <w:ins w:id="272" w:author="Ellen Schartz" w:date="2023-01-19T13:14:00Z"/>
              </w:rPr>
            </w:pPr>
            <w:ins w:id="273" w:author="Ellen Schartz" w:date="2023-01-19T13:14:00Z">
              <w:r>
                <w:t>Spouse or partner</w:t>
              </w:r>
            </w:ins>
          </w:p>
          <w:p w14:paraId="3E868C99" w14:textId="77777777" w:rsidR="00C2579B" w:rsidRDefault="00C2579B" w:rsidP="00044992">
            <w:pPr>
              <w:numPr>
                <w:ilvl w:val="0"/>
                <w:numId w:val="7"/>
              </w:numPr>
              <w:tabs>
                <w:tab w:val="left" w:pos="10080"/>
              </w:tabs>
              <w:ind w:left="439"/>
              <w:rPr>
                <w:ins w:id="274" w:author="Ellen Schartz" w:date="2023-01-19T13:14:00Z"/>
              </w:rPr>
            </w:pPr>
            <w:ins w:id="275" w:author="Ellen Schartz" w:date="2023-01-19T13:14:00Z">
              <w:r>
                <w:t>Friend or acquaintance</w:t>
              </w:r>
            </w:ins>
          </w:p>
          <w:p w14:paraId="4ACCA3DF" w14:textId="77777777" w:rsidR="00C2579B" w:rsidRDefault="00C2579B" w:rsidP="00044992">
            <w:pPr>
              <w:numPr>
                <w:ilvl w:val="0"/>
                <w:numId w:val="7"/>
              </w:numPr>
              <w:tabs>
                <w:tab w:val="left" w:pos="10080"/>
              </w:tabs>
              <w:ind w:left="439"/>
              <w:rPr>
                <w:ins w:id="276" w:author="Ellen Schartz" w:date="2023-01-19T13:14:00Z"/>
              </w:rPr>
            </w:pPr>
            <w:ins w:id="277" w:author="Ellen Schartz" w:date="2023-01-19T13:14:00Z">
              <w:r>
                <w:t xml:space="preserve">Biological, adopted or </w:t>
              </w:r>
              <w:proofErr w:type="gramStart"/>
              <w:r>
                <w:t>step-child</w:t>
              </w:r>
              <w:proofErr w:type="gramEnd"/>
            </w:ins>
          </w:p>
          <w:p w14:paraId="27B77722" w14:textId="77777777" w:rsidR="00C2579B" w:rsidRDefault="00C2579B" w:rsidP="00044992">
            <w:pPr>
              <w:numPr>
                <w:ilvl w:val="0"/>
                <w:numId w:val="7"/>
              </w:numPr>
              <w:tabs>
                <w:tab w:val="left" w:pos="10080"/>
              </w:tabs>
              <w:ind w:left="439"/>
              <w:rPr>
                <w:ins w:id="278" w:author="Ellen Schartz" w:date="2023-01-19T13:14:00Z"/>
              </w:rPr>
            </w:pPr>
            <w:ins w:id="279" w:author="Ellen Schartz" w:date="2023-01-19T13:14:00Z">
              <w:r>
                <w:t>Other (please specify: __________________</w:t>
              </w:r>
            </w:ins>
          </w:p>
          <w:p w14:paraId="44621404" w14:textId="77777777" w:rsidR="00C2579B" w:rsidRDefault="00C2579B" w:rsidP="00044992">
            <w:pPr>
              <w:rPr>
                <w:ins w:id="280" w:author="Ellen Schartz" w:date="2023-01-19T13:14:00Z"/>
              </w:rPr>
            </w:pPr>
          </w:p>
        </w:tc>
        <w:tc>
          <w:tcPr>
            <w:tcW w:w="2565" w:type="dxa"/>
          </w:tcPr>
          <w:p w14:paraId="01A6ADEE" w14:textId="77777777" w:rsidR="00C2579B" w:rsidRDefault="00C2579B" w:rsidP="00044992">
            <w:pPr>
              <w:rPr>
                <w:ins w:id="281" w:author="Ellen Schartz" w:date="2023-01-19T13:14:00Z"/>
              </w:rPr>
            </w:pPr>
            <w:ins w:id="282" w:author="Ellen Schartz" w:date="2023-01-19T13:14:00Z">
              <w:r>
                <w:t>Start year</w:t>
              </w:r>
            </w:ins>
          </w:p>
        </w:tc>
        <w:tc>
          <w:tcPr>
            <w:tcW w:w="2745" w:type="dxa"/>
          </w:tcPr>
          <w:p w14:paraId="726B3A15" w14:textId="77777777" w:rsidR="00C2579B" w:rsidRDefault="00C2579B" w:rsidP="00044992">
            <w:pPr>
              <w:rPr>
                <w:ins w:id="283" w:author="Ellen Schartz" w:date="2023-01-19T13:14:00Z"/>
              </w:rPr>
            </w:pPr>
            <w:ins w:id="284" w:author="Ellen Schartz" w:date="2023-01-19T13:14:00Z">
              <w:r>
                <w:t>End year</w:t>
              </w:r>
            </w:ins>
          </w:p>
        </w:tc>
      </w:tr>
    </w:tbl>
    <w:p w14:paraId="2C7F3083" w14:textId="77777777" w:rsidR="00C2579B" w:rsidRDefault="00C2579B" w:rsidP="00C2579B">
      <w:pPr>
        <w:rPr>
          <w:ins w:id="285" w:author="Ellen Schartz" w:date="2023-01-19T13:15:00Z"/>
        </w:rPr>
      </w:pPr>
    </w:p>
    <w:p w14:paraId="20D3ED1C" w14:textId="0F32D76D" w:rsidR="00C2579B" w:rsidRDefault="00C2579B" w:rsidP="00C2579B">
      <w:pPr>
        <w:rPr>
          <w:ins w:id="286" w:author="Ellen Schartz" w:date="2023-01-19T13:15:00Z"/>
        </w:rPr>
      </w:pPr>
      <w:ins w:id="287" w:author="Ellen Schartz" w:date="2023-01-19T13:15:00Z">
        <w:r>
          <w:t>Is there another person for whom you have provided unpaid care?</w:t>
        </w:r>
      </w:ins>
    </w:p>
    <w:p w14:paraId="7D3C174C" w14:textId="77777777" w:rsidR="00C2579B" w:rsidRDefault="00C2579B" w:rsidP="00C2579B">
      <w:pPr>
        <w:rPr>
          <w:ins w:id="288" w:author="Ellen Schartz" w:date="2023-01-19T13:15:00Z"/>
        </w:rPr>
      </w:pPr>
    </w:p>
    <w:p w14:paraId="0556AD6F" w14:textId="77777777" w:rsidR="00C2579B" w:rsidRDefault="00C2579B" w:rsidP="00C2579B">
      <w:pPr>
        <w:rPr>
          <w:ins w:id="289" w:author="Ellen Schartz" w:date="2023-01-19T13:15:00Z"/>
        </w:rPr>
      </w:pPr>
      <w:ins w:id="290" w:author="Ellen Schartz" w:date="2023-01-19T13:15:00Z">
        <w:r>
          <w:t>Yes - continue</w:t>
        </w:r>
      </w:ins>
    </w:p>
    <w:p w14:paraId="69482150" w14:textId="77777777" w:rsidR="00C2579B" w:rsidRDefault="00C2579B" w:rsidP="00C2579B">
      <w:pPr>
        <w:rPr>
          <w:ins w:id="291" w:author="Ellen Schartz" w:date="2023-01-19T13:15:00Z"/>
        </w:rPr>
      </w:pPr>
      <w:ins w:id="292" w:author="Ellen Schartz" w:date="2023-01-19T13:15:00Z">
        <w:r>
          <w:t>No – Skip 19.1</w:t>
        </w:r>
      </w:ins>
    </w:p>
    <w:p w14:paraId="0952EDA1" w14:textId="24B43E06" w:rsidR="000D7FFE" w:rsidRDefault="000D7FFE">
      <w:pPr>
        <w:pBdr>
          <w:top w:val="nil"/>
          <w:left w:val="nil"/>
          <w:bottom w:val="nil"/>
          <w:right w:val="nil"/>
          <w:between w:val="nil"/>
        </w:pBdr>
        <w:spacing w:before="280" w:after="280"/>
        <w:rPr>
          <w:ins w:id="293" w:author="Ellen Schartz" w:date="2023-01-19T13:15:00Z"/>
          <w:sz w:val="28"/>
          <w:szCs w:val="28"/>
        </w:rPr>
      </w:pPr>
    </w:p>
    <w:tbl>
      <w:tblPr>
        <w:tblStyle w:val="7"/>
        <w:tblW w:w="146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75"/>
        <w:gridCol w:w="5550"/>
        <w:gridCol w:w="2565"/>
        <w:gridCol w:w="2745"/>
      </w:tblGrid>
      <w:tr w:rsidR="00C2579B" w14:paraId="6D8A54FD" w14:textId="77777777" w:rsidTr="00044992">
        <w:trPr>
          <w:trHeight w:val="994"/>
          <w:ins w:id="294" w:author="Ellen Schartz" w:date="2023-01-19T13:15:00Z"/>
        </w:trPr>
        <w:tc>
          <w:tcPr>
            <w:tcW w:w="705" w:type="dxa"/>
          </w:tcPr>
          <w:p w14:paraId="1E024910" w14:textId="77777777" w:rsidR="00C2579B" w:rsidRDefault="00C2579B" w:rsidP="00044992">
            <w:pPr>
              <w:rPr>
                <w:ins w:id="295" w:author="Ellen Schartz" w:date="2023-01-19T13:15:00Z"/>
              </w:rPr>
            </w:pPr>
            <w:ins w:id="296" w:author="Ellen Schartz" w:date="2023-01-19T13:15:00Z">
              <w:r>
                <w:t>#4</w:t>
              </w:r>
            </w:ins>
          </w:p>
        </w:tc>
        <w:tc>
          <w:tcPr>
            <w:tcW w:w="3075" w:type="dxa"/>
          </w:tcPr>
          <w:p w14:paraId="58B99BE4" w14:textId="77777777" w:rsidR="00C2579B" w:rsidRDefault="00C2579B" w:rsidP="00044992">
            <w:pPr>
              <w:rPr>
                <w:ins w:id="297" w:author="Ellen Schartz" w:date="2023-01-19T13:15:00Z"/>
              </w:rPr>
            </w:pPr>
            <w:ins w:id="298" w:author="Ellen Schartz" w:date="2023-01-19T13:15:00Z">
              <w:r>
                <w:t>What is the initial of person 4:</w:t>
              </w:r>
            </w:ins>
          </w:p>
        </w:tc>
        <w:tc>
          <w:tcPr>
            <w:tcW w:w="5550" w:type="dxa"/>
          </w:tcPr>
          <w:p w14:paraId="639E52B1" w14:textId="77777777" w:rsidR="00C2579B" w:rsidRDefault="00C2579B" w:rsidP="00044992">
            <w:pPr>
              <w:rPr>
                <w:ins w:id="299" w:author="Ellen Schartz" w:date="2023-01-19T13:15:00Z"/>
              </w:rPr>
            </w:pPr>
            <w:ins w:id="300" w:author="Ellen Schartz" w:date="2023-01-19T13:15:00Z">
              <w:r>
                <w:t>What is the relationship to the person:</w:t>
              </w:r>
            </w:ins>
          </w:p>
          <w:p w14:paraId="4BD73A79" w14:textId="77777777" w:rsidR="00C2579B" w:rsidRDefault="00C2579B" w:rsidP="00044992">
            <w:pPr>
              <w:numPr>
                <w:ilvl w:val="0"/>
                <w:numId w:val="7"/>
              </w:numPr>
              <w:tabs>
                <w:tab w:val="left" w:pos="10080"/>
              </w:tabs>
              <w:ind w:left="439"/>
              <w:rPr>
                <w:ins w:id="301" w:author="Ellen Schartz" w:date="2023-01-19T13:15:00Z"/>
              </w:rPr>
            </w:pPr>
            <w:ins w:id="302" w:author="Ellen Schartz" w:date="2023-01-19T13:15:00Z">
              <w:r>
                <w:t>Parent / Parent-in-law</w:t>
              </w:r>
            </w:ins>
          </w:p>
          <w:p w14:paraId="1AEB1C8F" w14:textId="77777777" w:rsidR="00C2579B" w:rsidRDefault="00C2579B" w:rsidP="00044992">
            <w:pPr>
              <w:numPr>
                <w:ilvl w:val="0"/>
                <w:numId w:val="7"/>
              </w:numPr>
              <w:tabs>
                <w:tab w:val="left" w:pos="10080"/>
              </w:tabs>
              <w:ind w:left="439"/>
              <w:rPr>
                <w:ins w:id="303" w:author="Ellen Schartz" w:date="2023-01-19T13:15:00Z"/>
              </w:rPr>
            </w:pPr>
            <w:ins w:id="304" w:author="Ellen Schartz" w:date="2023-01-19T13:15:00Z">
              <w:r>
                <w:t>Spouse or partner</w:t>
              </w:r>
            </w:ins>
          </w:p>
          <w:p w14:paraId="48B3634E" w14:textId="77777777" w:rsidR="00C2579B" w:rsidRDefault="00C2579B" w:rsidP="00044992">
            <w:pPr>
              <w:numPr>
                <w:ilvl w:val="0"/>
                <w:numId w:val="7"/>
              </w:numPr>
              <w:tabs>
                <w:tab w:val="left" w:pos="10080"/>
              </w:tabs>
              <w:ind w:left="439"/>
              <w:rPr>
                <w:ins w:id="305" w:author="Ellen Schartz" w:date="2023-01-19T13:15:00Z"/>
              </w:rPr>
            </w:pPr>
            <w:ins w:id="306" w:author="Ellen Schartz" w:date="2023-01-19T13:15:00Z">
              <w:r>
                <w:t>Friend or acquaintance</w:t>
              </w:r>
            </w:ins>
          </w:p>
          <w:p w14:paraId="24F57A82" w14:textId="77777777" w:rsidR="00C2579B" w:rsidRDefault="00C2579B" w:rsidP="00044992">
            <w:pPr>
              <w:numPr>
                <w:ilvl w:val="0"/>
                <w:numId w:val="7"/>
              </w:numPr>
              <w:tabs>
                <w:tab w:val="left" w:pos="10080"/>
              </w:tabs>
              <w:ind w:left="439"/>
              <w:rPr>
                <w:ins w:id="307" w:author="Ellen Schartz" w:date="2023-01-19T13:15:00Z"/>
              </w:rPr>
            </w:pPr>
            <w:ins w:id="308" w:author="Ellen Schartz" w:date="2023-01-19T13:15:00Z">
              <w:r>
                <w:t xml:space="preserve">Biological, adopted or </w:t>
              </w:r>
              <w:proofErr w:type="gramStart"/>
              <w:r>
                <w:t>step-child</w:t>
              </w:r>
              <w:proofErr w:type="gramEnd"/>
            </w:ins>
          </w:p>
          <w:p w14:paraId="78699887" w14:textId="77777777" w:rsidR="00C2579B" w:rsidRDefault="00C2579B" w:rsidP="00044992">
            <w:pPr>
              <w:numPr>
                <w:ilvl w:val="0"/>
                <w:numId w:val="7"/>
              </w:numPr>
              <w:tabs>
                <w:tab w:val="left" w:pos="10080"/>
              </w:tabs>
              <w:ind w:left="439"/>
              <w:rPr>
                <w:ins w:id="309" w:author="Ellen Schartz" w:date="2023-01-19T13:15:00Z"/>
              </w:rPr>
            </w:pPr>
            <w:ins w:id="310" w:author="Ellen Schartz" w:date="2023-01-19T13:15:00Z">
              <w:r>
                <w:t>Other (please specify: __________________</w:t>
              </w:r>
            </w:ins>
          </w:p>
          <w:p w14:paraId="060D61F1" w14:textId="77777777" w:rsidR="00C2579B" w:rsidRDefault="00C2579B" w:rsidP="00044992">
            <w:pPr>
              <w:rPr>
                <w:ins w:id="311" w:author="Ellen Schartz" w:date="2023-01-19T13:15:00Z"/>
              </w:rPr>
            </w:pPr>
          </w:p>
        </w:tc>
        <w:tc>
          <w:tcPr>
            <w:tcW w:w="2565" w:type="dxa"/>
          </w:tcPr>
          <w:p w14:paraId="4A73076F" w14:textId="77777777" w:rsidR="00C2579B" w:rsidRDefault="00C2579B" w:rsidP="00044992">
            <w:pPr>
              <w:rPr>
                <w:ins w:id="312" w:author="Ellen Schartz" w:date="2023-01-19T13:15:00Z"/>
              </w:rPr>
            </w:pPr>
            <w:ins w:id="313" w:author="Ellen Schartz" w:date="2023-01-19T13:15:00Z">
              <w:r>
                <w:t>Start year</w:t>
              </w:r>
            </w:ins>
          </w:p>
        </w:tc>
        <w:tc>
          <w:tcPr>
            <w:tcW w:w="2745" w:type="dxa"/>
          </w:tcPr>
          <w:p w14:paraId="39F0FF99" w14:textId="77777777" w:rsidR="00C2579B" w:rsidRDefault="00C2579B" w:rsidP="00044992">
            <w:pPr>
              <w:rPr>
                <w:ins w:id="314" w:author="Ellen Schartz" w:date="2023-01-19T13:15:00Z"/>
              </w:rPr>
            </w:pPr>
            <w:ins w:id="315" w:author="Ellen Schartz" w:date="2023-01-19T13:15:00Z">
              <w:r>
                <w:t>End year</w:t>
              </w:r>
            </w:ins>
          </w:p>
        </w:tc>
      </w:tr>
    </w:tbl>
    <w:p w14:paraId="5C3F8AFE" w14:textId="77777777" w:rsidR="00C2579B" w:rsidRDefault="00C2579B" w:rsidP="00C2579B">
      <w:pPr>
        <w:rPr>
          <w:ins w:id="316" w:author="Ellen Schartz" w:date="2023-01-19T13:16:00Z"/>
        </w:rPr>
      </w:pPr>
    </w:p>
    <w:p w14:paraId="588D20A5" w14:textId="77777777" w:rsidR="00C2579B" w:rsidRDefault="00C2579B" w:rsidP="00C2579B">
      <w:pPr>
        <w:rPr>
          <w:ins w:id="317" w:author="Ellen Schartz" w:date="2023-01-19T13:16:00Z"/>
        </w:rPr>
      </w:pPr>
    </w:p>
    <w:p w14:paraId="2F0FB3BA" w14:textId="0CC40F56" w:rsidR="00C2579B" w:rsidRDefault="00C2579B" w:rsidP="00C2579B">
      <w:pPr>
        <w:rPr>
          <w:ins w:id="318" w:author="Ellen Schartz" w:date="2023-01-19T13:16:00Z"/>
        </w:rPr>
      </w:pPr>
      <w:ins w:id="319" w:author="Ellen Schartz" w:date="2023-01-19T13:16:00Z">
        <w:r>
          <w:t>Is there another person for whom you have provided unpaid care?</w:t>
        </w:r>
      </w:ins>
    </w:p>
    <w:p w14:paraId="086EBF84" w14:textId="77777777" w:rsidR="00C2579B" w:rsidRDefault="00C2579B" w:rsidP="00C2579B">
      <w:pPr>
        <w:rPr>
          <w:ins w:id="320" w:author="Ellen Schartz" w:date="2023-01-19T13:16:00Z"/>
        </w:rPr>
      </w:pPr>
    </w:p>
    <w:p w14:paraId="1BB5CF5F" w14:textId="77777777" w:rsidR="00C2579B" w:rsidRDefault="00C2579B" w:rsidP="00C2579B">
      <w:pPr>
        <w:rPr>
          <w:ins w:id="321" w:author="Ellen Schartz" w:date="2023-01-19T13:16:00Z"/>
        </w:rPr>
      </w:pPr>
      <w:ins w:id="322" w:author="Ellen Schartz" w:date="2023-01-19T13:16:00Z">
        <w:r>
          <w:t>Yes - continue</w:t>
        </w:r>
      </w:ins>
    </w:p>
    <w:p w14:paraId="28E12DA1" w14:textId="77777777" w:rsidR="00C2579B" w:rsidRDefault="00C2579B" w:rsidP="00C2579B">
      <w:pPr>
        <w:rPr>
          <w:ins w:id="323" w:author="Ellen Schartz" w:date="2023-01-19T13:16:00Z"/>
        </w:rPr>
      </w:pPr>
      <w:ins w:id="324" w:author="Ellen Schartz" w:date="2023-01-19T13:16:00Z">
        <w:r>
          <w:t>No – Skip 19.1</w:t>
        </w:r>
      </w:ins>
    </w:p>
    <w:p w14:paraId="31BC407A" w14:textId="45C8925D" w:rsidR="00C2579B" w:rsidRDefault="00C2579B">
      <w:pPr>
        <w:pBdr>
          <w:top w:val="nil"/>
          <w:left w:val="nil"/>
          <w:bottom w:val="nil"/>
          <w:right w:val="nil"/>
          <w:between w:val="nil"/>
        </w:pBdr>
        <w:spacing w:before="280" w:after="280"/>
        <w:rPr>
          <w:ins w:id="325" w:author="Ellen Schartz" w:date="2023-01-19T13:16:00Z"/>
          <w:sz w:val="28"/>
          <w:szCs w:val="28"/>
        </w:rPr>
      </w:pPr>
    </w:p>
    <w:p w14:paraId="3AA3D62C" w14:textId="3A5C2E67" w:rsidR="00C2579B" w:rsidRDefault="00C2579B">
      <w:pPr>
        <w:pBdr>
          <w:top w:val="nil"/>
          <w:left w:val="nil"/>
          <w:bottom w:val="nil"/>
          <w:right w:val="nil"/>
          <w:between w:val="nil"/>
        </w:pBdr>
        <w:spacing w:before="280" w:after="280"/>
        <w:rPr>
          <w:ins w:id="326" w:author="Ellen Schartz" w:date="2023-01-19T13:16:00Z"/>
          <w:sz w:val="28"/>
          <w:szCs w:val="28"/>
        </w:rPr>
      </w:pPr>
    </w:p>
    <w:p w14:paraId="7D6CE5C7" w14:textId="55B8049E" w:rsidR="00C2579B" w:rsidRDefault="00C2579B">
      <w:pPr>
        <w:pBdr>
          <w:top w:val="nil"/>
          <w:left w:val="nil"/>
          <w:bottom w:val="nil"/>
          <w:right w:val="nil"/>
          <w:between w:val="nil"/>
        </w:pBdr>
        <w:spacing w:before="280" w:after="280"/>
        <w:rPr>
          <w:ins w:id="327" w:author="Ellen Schartz" w:date="2023-01-19T13:16:00Z"/>
          <w:sz w:val="28"/>
          <w:szCs w:val="28"/>
        </w:rPr>
      </w:pPr>
    </w:p>
    <w:tbl>
      <w:tblPr>
        <w:tblStyle w:val="7"/>
        <w:tblW w:w="146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75"/>
        <w:gridCol w:w="5550"/>
        <w:gridCol w:w="2565"/>
        <w:gridCol w:w="2745"/>
      </w:tblGrid>
      <w:tr w:rsidR="00C2579B" w14:paraId="6DAD206F" w14:textId="77777777" w:rsidTr="00044992">
        <w:trPr>
          <w:trHeight w:val="994"/>
          <w:ins w:id="328" w:author="Ellen Schartz" w:date="2023-01-19T13:16:00Z"/>
        </w:trPr>
        <w:tc>
          <w:tcPr>
            <w:tcW w:w="705" w:type="dxa"/>
          </w:tcPr>
          <w:p w14:paraId="0ACB02B2" w14:textId="77777777" w:rsidR="00C2579B" w:rsidRDefault="00C2579B" w:rsidP="00044992">
            <w:pPr>
              <w:rPr>
                <w:ins w:id="329" w:author="Ellen Schartz" w:date="2023-01-19T13:16:00Z"/>
              </w:rPr>
            </w:pPr>
            <w:ins w:id="330" w:author="Ellen Schartz" w:date="2023-01-19T13:16:00Z">
              <w:r>
                <w:t>#5</w:t>
              </w:r>
            </w:ins>
          </w:p>
        </w:tc>
        <w:tc>
          <w:tcPr>
            <w:tcW w:w="3075" w:type="dxa"/>
          </w:tcPr>
          <w:p w14:paraId="29330BE8" w14:textId="77777777" w:rsidR="00C2579B" w:rsidRDefault="00C2579B" w:rsidP="00044992">
            <w:pPr>
              <w:rPr>
                <w:ins w:id="331" w:author="Ellen Schartz" w:date="2023-01-19T13:16:00Z"/>
              </w:rPr>
            </w:pPr>
            <w:ins w:id="332" w:author="Ellen Schartz" w:date="2023-01-19T13:16:00Z">
              <w:r>
                <w:t>What is the initial of person 5:</w:t>
              </w:r>
            </w:ins>
          </w:p>
        </w:tc>
        <w:tc>
          <w:tcPr>
            <w:tcW w:w="5550" w:type="dxa"/>
          </w:tcPr>
          <w:p w14:paraId="265C8153" w14:textId="77777777" w:rsidR="00C2579B" w:rsidRDefault="00C2579B" w:rsidP="00044992">
            <w:pPr>
              <w:rPr>
                <w:ins w:id="333" w:author="Ellen Schartz" w:date="2023-01-19T13:16:00Z"/>
              </w:rPr>
            </w:pPr>
            <w:ins w:id="334" w:author="Ellen Schartz" w:date="2023-01-19T13:16:00Z">
              <w:r>
                <w:t>What is the relationship to the person:</w:t>
              </w:r>
            </w:ins>
          </w:p>
          <w:p w14:paraId="45DA0FEA" w14:textId="77777777" w:rsidR="00C2579B" w:rsidRDefault="00C2579B" w:rsidP="00044992">
            <w:pPr>
              <w:numPr>
                <w:ilvl w:val="0"/>
                <w:numId w:val="7"/>
              </w:numPr>
              <w:tabs>
                <w:tab w:val="left" w:pos="10080"/>
              </w:tabs>
              <w:ind w:left="439"/>
              <w:rPr>
                <w:ins w:id="335" w:author="Ellen Schartz" w:date="2023-01-19T13:16:00Z"/>
              </w:rPr>
            </w:pPr>
            <w:ins w:id="336" w:author="Ellen Schartz" w:date="2023-01-19T13:16:00Z">
              <w:r>
                <w:t>Parent / Parent-in-law</w:t>
              </w:r>
            </w:ins>
          </w:p>
          <w:p w14:paraId="59A157C7" w14:textId="77777777" w:rsidR="00C2579B" w:rsidRDefault="00C2579B" w:rsidP="00044992">
            <w:pPr>
              <w:numPr>
                <w:ilvl w:val="0"/>
                <w:numId w:val="7"/>
              </w:numPr>
              <w:tabs>
                <w:tab w:val="left" w:pos="10080"/>
              </w:tabs>
              <w:ind w:left="439"/>
              <w:rPr>
                <w:ins w:id="337" w:author="Ellen Schartz" w:date="2023-01-19T13:16:00Z"/>
              </w:rPr>
            </w:pPr>
            <w:ins w:id="338" w:author="Ellen Schartz" w:date="2023-01-19T13:16:00Z">
              <w:r>
                <w:t>Spouse or partner</w:t>
              </w:r>
            </w:ins>
          </w:p>
          <w:p w14:paraId="1DB149FB" w14:textId="77777777" w:rsidR="00C2579B" w:rsidRDefault="00C2579B" w:rsidP="00044992">
            <w:pPr>
              <w:numPr>
                <w:ilvl w:val="0"/>
                <w:numId w:val="7"/>
              </w:numPr>
              <w:tabs>
                <w:tab w:val="left" w:pos="10080"/>
              </w:tabs>
              <w:ind w:left="439"/>
              <w:rPr>
                <w:ins w:id="339" w:author="Ellen Schartz" w:date="2023-01-19T13:16:00Z"/>
              </w:rPr>
            </w:pPr>
            <w:ins w:id="340" w:author="Ellen Schartz" w:date="2023-01-19T13:16:00Z">
              <w:r>
                <w:t>Friend or acquaintance</w:t>
              </w:r>
            </w:ins>
          </w:p>
          <w:p w14:paraId="356FF01C" w14:textId="77777777" w:rsidR="00C2579B" w:rsidRDefault="00C2579B" w:rsidP="00044992">
            <w:pPr>
              <w:numPr>
                <w:ilvl w:val="0"/>
                <w:numId w:val="7"/>
              </w:numPr>
              <w:tabs>
                <w:tab w:val="left" w:pos="10080"/>
              </w:tabs>
              <w:ind w:left="439"/>
              <w:rPr>
                <w:ins w:id="341" w:author="Ellen Schartz" w:date="2023-01-19T13:16:00Z"/>
              </w:rPr>
            </w:pPr>
            <w:ins w:id="342" w:author="Ellen Schartz" w:date="2023-01-19T13:16:00Z">
              <w:r>
                <w:t xml:space="preserve">Biological, adopted or </w:t>
              </w:r>
              <w:proofErr w:type="gramStart"/>
              <w:r>
                <w:t>step-child</w:t>
              </w:r>
              <w:proofErr w:type="gramEnd"/>
            </w:ins>
          </w:p>
          <w:p w14:paraId="225B386B" w14:textId="77777777" w:rsidR="00C2579B" w:rsidRDefault="00C2579B" w:rsidP="00044992">
            <w:pPr>
              <w:numPr>
                <w:ilvl w:val="0"/>
                <w:numId w:val="7"/>
              </w:numPr>
              <w:tabs>
                <w:tab w:val="left" w:pos="10080"/>
              </w:tabs>
              <w:ind w:left="439"/>
              <w:rPr>
                <w:ins w:id="343" w:author="Ellen Schartz" w:date="2023-01-19T13:16:00Z"/>
              </w:rPr>
            </w:pPr>
            <w:ins w:id="344" w:author="Ellen Schartz" w:date="2023-01-19T13:16:00Z">
              <w:r>
                <w:t>Other (please specify: __________________</w:t>
              </w:r>
            </w:ins>
          </w:p>
          <w:p w14:paraId="209016F9" w14:textId="77777777" w:rsidR="00C2579B" w:rsidRDefault="00C2579B" w:rsidP="00044992">
            <w:pPr>
              <w:rPr>
                <w:ins w:id="345" w:author="Ellen Schartz" w:date="2023-01-19T13:16:00Z"/>
              </w:rPr>
            </w:pPr>
          </w:p>
        </w:tc>
        <w:tc>
          <w:tcPr>
            <w:tcW w:w="2565" w:type="dxa"/>
          </w:tcPr>
          <w:p w14:paraId="52CE077A" w14:textId="77777777" w:rsidR="00C2579B" w:rsidRDefault="00C2579B" w:rsidP="00044992">
            <w:pPr>
              <w:rPr>
                <w:ins w:id="346" w:author="Ellen Schartz" w:date="2023-01-19T13:16:00Z"/>
              </w:rPr>
            </w:pPr>
            <w:ins w:id="347" w:author="Ellen Schartz" w:date="2023-01-19T13:16:00Z">
              <w:r>
                <w:t>Start year</w:t>
              </w:r>
            </w:ins>
          </w:p>
        </w:tc>
        <w:tc>
          <w:tcPr>
            <w:tcW w:w="2745" w:type="dxa"/>
          </w:tcPr>
          <w:p w14:paraId="4501B5ED" w14:textId="77777777" w:rsidR="00C2579B" w:rsidRDefault="00C2579B" w:rsidP="00044992">
            <w:pPr>
              <w:rPr>
                <w:ins w:id="348" w:author="Ellen Schartz" w:date="2023-01-19T13:16:00Z"/>
              </w:rPr>
            </w:pPr>
            <w:ins w:id="349" w:author="Ellen Schartz" w:date="2023-01-19T13:16:00Z">
              <w:r>
                <w:t>End year</w:t>
              </w:r>
            </w:ins>
          </w:p>
        </w:tc>
      </w:tr>
    </w:tbl>
    <w:p w14:paraId="0F960F06" w14:textId="77777777" w:rsidR="00C2579B" w:rsidRDefault="00C2579B">
      <w:pPr>
        <w:pBdr>
          <w:top w:val="nil"/>
          <w:left w:val="nil"/>
          <w:bottom w:val="nil"/>
          <w:right w:val="nil"/>
          <w:between w:val="nil"/>
        </w:pBdr>
        <w:spacing w:before="280" w:after="280"/>
        <w:rPr>
          <w:sz w:val="28"/>
          <w:szCs w:val="28"/>
        </w:rPr>
      </w:pPr>
    </w:p>
    <w:p w14:paraId="4D7300BF" w14:textId="7FF734E6" w:rsidR="000D7FFE" w:rsidRDefault="00066F10" w:rsidP="41BB2F1A">
      <w:pPr>
        <w:pBdr>
          <w:top w:val="nil"/>
          <w:left w:val="nil"/>
          <w:bottom w:val="nil"/>
          <w:right w:val="nil"/>
          <w:between w:val="nil"/>
        </w:pBdr>
        <w:spacing w:before="280" w:after="280"/>
        <w:rPr>
          <w:b/>
          <w:bCs/>
          <w:color w:val="000000"/>
          <w:sz w:val="28"/>
          <w:szCs w:val="28"/>
        </w:rPr>
      </w:pPr>
      <w:r w:rsidRPr="41BB2F1A">
        <w:rPr>
          <w:sz w:val="28"/>
          <w:szCs w:val="28"/>
        </w:rPr>
        <w:t>1</w:t>
      </w:r>
      <w:r w:rsidR="00342E09" w:rsidRPr="41BB2F1A">
        <w:rPr>
          <w:sz w:val="28"/>
          <w:szCs w:val="28"/>
        </w:rPr>
        <w:t>9</w:t>
      </w:r>
      <w:r w:rsidRPr="41BB2F1A">
        <w:rPr>
          <w:color w:val="000000" w:themeColor="text1"/>
          <w:sz w:val="28"/>
          <w:szCs w:val="28"/>
        </w:rPr>
        <w:t xml:space="preserve">.1 Some people dedicate parts of their lives to the unpaid work of raising children and/or caring for their home </w:t>
      </w:r>
      <w:r w:rsidR="00DF5B7D" w:rsidRPr="41BB2F1A">
        <w:rPr>
          <w:color w:val="000000" w:themeColor="text1"/>
          <w:sz w:val="28"/>
          <w:szCs w:val="28"/>
        </w:rPr>
        <w:t xml:space="preserve">or </w:t>
      </w:r>
      <w:r w:rsidRPr="41BB2F1A">
        <w:rPr>
          <w:color w:val="000000" w:themeColor="text1"/>
          <w:sz w:val="28"/>
          <w:szCs w:val="28"/>
        </w:rPr>
        <w:t xml:space="preserve">homemaking.  </w:t>
      </w:r>
      <w:r w:rsidRPr="41BB2F1A">
        <w:rPr>
          <w:b/>
          <w:bCs/>
          <w:color w:val="000000" w:themeColor="text1"/>
          <w:sz w:val="28"/>
          <w:szCs w:val="28"/>
        </w:rPr>
        <w:t>Since completing your full-time education, has t</w:t>
      </w:r>
      <w:r w:rsidRPr="41BB2F1A">
        <w:rPr>
          <w:b/>
          <w:bCs/>
          <w:sz w:val="28"/>
          <w:szCs w:val="28"/>
        </w:rPr>
        <w:t xml:space="preserve">aking </w:t>
      </w:r>
      <w:r w:rsidRPr="41BB2F1A">
        <w:rPr>
          <w:b/>
          <w:bCs/>
          <w:color w:val="000000" w:themeColor="text1"/>
          <w:sz w:val="28"/>
          <w:szCs w:val="28"/>
        </w:rPr>
        <w:t>care of children (unpaid) or homemaking been your full-time occupation for a period of six or more months?</w:t>
      </w:r>
    </w:p>
    <w:tbl>
      <w:tblPr>
        <w:tblStyle w:val="6"/>
        <w:tblW w:w="145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55"/>
        <w:gridCol w:w="3558"/>
        <w:gridCol w:w="847"/>
        <w:gridCol w:w="3066"/>
        <w:gridCol w:w="6689"/>
      </w:tblGrid>
      <w:tr w:rsidR="000D7FFE" w14:paraId="6CD489F4" w14:textId="77777777">
        <w:trPr>
          <w:gridAfter w:val="1"/>
          <w:wAfter w:w="6689" w:type="dxa"/>
          <w:trHeight w:val="83"/>
        </w:trPr>
        <w:tc>
          <w:tcPr>
            <w:tcW w:w="3913" w:type="dxa"/>
            <w:gridSpan w:val="2"/>
          </w:tcPr>
          <w:p w14:paraId="4FF06F42" w14:textId="4A9FB50D" w:rsidR="000D7FFE" w:rsidRDefault="00066F10">
            <w:pPr>
              <w:pBdr>
                <w:top w:val="nil"/>
                <w:left w:val="nil"/>
                <w:bottom w:val="nil"/>
                <w:right w:val="nil"/>
                <w:between w:val="nil"/>
              </w:pBdr>
              <w:spacing w:before="280" w:after="280"/>
              <w:rPr>
                <w:color w:val="000000"/>
                <w:sz w:val="28"/>
                <w:szCs w:val="28"/>
              </w:rPr>
            </w:pPr>
            <w:r>
              <w:rPr>
                <w:color w:val="000000"/>
                <w:sz w:val="28"/>
                <w:szCs w:val="28"/>
              </w:rPr>
              <w:t>Yes (</w:t>
            </w:r>
            <w:r w:rsidRPr="00A5606A">
              <w:rPr>
                <w:color w:val="000000"/>
                <w:sz w:val="28"/>
                <w:szCs w:val="28"/>
                <w:u w:val="single"/>
              </w:rPr>
              <w:t xml:space="preserve">continue to # </w:t>
            </w:r>
            <w:r w:rsidRPr="00A5606A">
              <w:rPr>
                <w:sz w:val="28"/>
                <w:szCs w:val="28"/>
                <w:u w:val="single"/>
              </w:rPr>
              <w:t>1</w:t>
            </w:r>
            <w:r w:rsidR="00342E09">
              <w:rPr>
                <w:sz w:val="28"/>
                <w:szCs w:val="28"/>
                <w:u w:val="single"/>
              </w:rPr>
              <w:t>9</w:t>
            </w:r>
            <w:r w:rsidRPr="00A5606A">
              <w:rPr>
                <w:color w:val="000000"/>
                <w:sz w:val="28"/>
                <w:szCs w:val="28"/>
                <w:u w:val="single"/>
              </w:rPr>
              <w:t>.2</w:t>
            </w:r>
            <w:r>
              <w:rPr>
                <w:color w:val="000000"/>
                <w:sz w:val="28"/>
                <w:szCs w:val="28"/>
              </w:rPr>
              <w:t>)</w:t>
            </w:r>
          </w:p>
        </w:tc>
        <w:tc>
          <w:tcPr>
            <w:tcW w:w="3913" w:type="dxa"/>
            <w:gridSpan w:val="2"/>
          </w:tcPr>
          <w:p w14:paraId="55E928F1" w14:textId="2682B7A3" w:rsidR="000D7FFE" w:rsidRDefault="00066F10">
            <w:pPr>
              <w:pBdr>
                <w:top w:val="nil"/>
                <w:left w:val="nil"/>
                <w:bottom w:val="nil"/>
                <w:right w:val="nil"/>
                <w:between w:val="nil"/>
              </w:pBdr>
              <w:spacing w:before="280" w:after="280"/>
              <w:rPr>
                <w:color w:val="000000"/>
                <w:sz w:val="28"/>
                <w:szCs w:val="28"/>
              </w:rPr>
            </w:pPr>
            <w:r>
              <w:rPr>
                <w:color w:val="000000"/>
                <w:sz w:val="28"/>
                <w:szCs w:val="28"/>
              </w:rPr>
              <w:t>No (</w:t>
            </w:r>
            <w:r w:rsidRPr="00A5606A">
              <w:rPr>
                <w:color w:val="000000"/>
                <w:sz w:val="28"/>
                <w:szCs w:val="28"/>
                <w:u w:val="single"/>
              </w:rPr>
              <w:t xml:space="preserve">skip to # </w:t>
            </w:r>
            <w:r w:rsidR="00342E09">
              <w:rPr>
                <w:sz w:val="28"/>
                <w:szCs w:val="28"/>
                <w:u w:val="single"/>
              </w:rPr>
              <w:t>20</w:t>
            </w:r>
            <w:r w:rsidRPr="00A5606A">
              <w:rPr>
                <w:color w:val="000000"/>
                <w:sz w:val="28"/>
                <w:szCs w:val="28"/>
                <w:u w:val="single"/>
              </w:rPr>
              <w:t>.1</w:t>
            </w:r>
            <w:r>
              <w:rPr>
                <w:color w:val="000000"/>
                <w:sz w:val="28"/>
                <w:szCs w:val="28"/>
              </w:rPr>
              <w:t>)</w:t>
            </w:r>
          </w:p>
        </w:tc>
      </w:tr>
      <w:tr w:rsidR="000D7FFE" w14:paraId="0C6E9443" w14:textId="77777777">
        <w:trPr>
          <w:trHeight w:val="375"/>
        </w:trPr>
        <w:tc>
          <w:tcPr>
            <w:tcW w:w="355" w:type="dxa"/>
          </w:tcPr>
          <w:p w14:paraId="30BD3EC4" w14:textId="77777777" w:rsidR="000D7FFE" w:rsidRDefault="000D7FFE">
            <w:pPr>
              <w:widowControl w:val="0"/>
              <w:pBdr>
                <w:top w:val="nil"/>
                <w:left w:val="nil"/>
                <w:bottom w:val="nil"/>
                <w:right w:val="nil"/>
                <w:between w:val="nil"/>
              </w:pBdr>
              <w:spacing w:line="276" w:lineRule="auto"/>
              <w:rPr>
                <w:color w:val="000000"/>
                <w:sz w:val="28"/>
                <w:szCs w:val="28"/>
              </w:rPr>
            </w:pPr>
          </w:p>
        </w:tc>
        <w:tc>
          <w:tcPr>
            <w:tcW w:w="4405" w:type="dxa"/>
            <w:gridSpan w:val="2"/>
          </w:tcPr>
          <w:p w14:paraId="671DB90C" w14:textId="77777777" w:rsidR="000D7FFE" w:rsidRDefault="000D7FFE">
            <w:pPr>
              <w:numPr>
                <w:ilvl w:val="0"/>
                <w:numId w:val="7"/>
              </w:numPr>
              <w:tabs>
                <w:tab w:val="left" w:pos="10080"/>
              </w:tabs>
              <w:ind w:right="-592"/>
              <w:rPr>
                <w:color w:val="000000"/>
                <w:sz w:val="28"/>
                <w:szCs w:val="28"/>
              </w:rPr>
            </w:pPr>
          </w:p>
        </w:tc>
        <w:tc>
          <w:tcPr>
            <w:tcW w:w="9755" w:type="dxa"/>
            <w:gridSpan w:val="2"/>
          </w:tcPr>
          <w:p w14:paraId="7A50E503" w14:textId="77777777" w:rsidR="000D7FFE" w:rsidRDefault="000D7FFE">
            <w:pPr>
              <w:numPr>
                <w:ilvl w:val="0"/>
                <w:numId w:val="7"/>
              </w:numPr>
              <w:tabs>
                <w:tab w:val="left" w:pos="10080"/>
              </w:tabs>
              <w:ind w:right="-592"/>
              <w:rPr>
                <w:color w:val="000000"/>
                <w:sz w:val="28"/>
                <w:szCs w:val="28"/>
              </w:rPr>
            </w:pPr>
          </w:p>
        </w:tc>
      </w:tr>
    </w:tbl>
    <w:p w14:paraId="777EE3A6" w14:textId="003B2A9A" w:rsidR="005C34E3" w:rsidRDefault="00066F10">
      <w:pPr>
        <w:pBdr>
          <w:top w:val="nil"/>
          <w:left w:val="nil"/>
          <w:bottom w:val="nil"/>
          <w:right w:val="nil"/>
          <w:between w:val="nil"/>
        </w:pBdr>
        <w:spacing w:before="280" w:after="280"/>
        <w:rPr>
          <w:color w:val="000000"/>
          <w:sz w:val="28"/>
          <w:szCs w:val="28"/>
        </w:rPr>
      </w:pPr>
      <w:r>
        <w:rPr>
          <w:sz w:val="28"/>
          <w:szCs w:val="28"/>
        </w:rPr>
        <w:t>1</w:t>
      </w:r>
      <w:r w:rsidR="00342E09">
        <w:rPr>
          <w:sz w:val="28"/>
          <w:szCs w:val="28"/>
        </w:rPr>
        <w:t>9</w:t>
      </w:r>
      <w:r>
        <w:rPr>
          <w:color w:val="000000"/>
          <w:sz w:val="28"/>
          <w:szCs w:val="28"/>
        </w:rPr>
        <w:t xml:space="preserve">.2 </w:t>
      </w:r>
      <w:r>
        <w:rPr>
          <w:b/>
          <w:color w:val="000000"/>
          <w:sz w:val="28"/>
          <w:szCs w:val="28"/>
        </w:rPr>
        <w:t>Please</w:t>
      </w:r>
      <w:r w:rsidR="009370A5">
        <w:rPr>
          <w:b/>
          <w:color w:val="000000"/>
          <w:sz w:val="28"/>
          <w:szCs w:val="28"/>
        </w:rPr>
        <w:t xml:space="preserve"> answer</w:t>
      </w:r>
      <w:r>
        <w:rPr>
          <w:b/>
          <w:color w:val="000000"/>
          <w:sz w:val="28"/>
          <w:szCs w:val="28"/>
        </w:rPr>
        <w:t xml:space="preserve"> the following </w:t>
      </w:r>
      <w:r w:rsidR="00725EA6">
        <w:rPr>
          <w:b/>
          <w:color w:val="000000"/>
          <w:sz w:val="28"/>
          <w:szCs w:val="28"/>
        </w:rPr>
        <w:t xml:space="preserve">questions </w:t>
      </w:r>
      <w:r>
        <w:rPr>
          <w:b/>
          <w:color w:val="000000"/>
          <w:sz w:val="28"/>
          <w:szCs w:val="28"/>
        </w:rPr>
        <w:t xml:space="preserve">about the 3 longest periods during which you worked in </w:t>
      </w:r>
      <w:r w:rsidRPr="00EF2108">
        <w:rPr>
          <w:b/>
          <w:color w:val="000000"/>
          <w:sz w:val="28"/>
          <w:szCs w:val="28"/>
        </w:rPr>
        <w:t xml:space="preserve">this </w:t>
      </w:r>
      <w:r w:rsidR="00725EA6" w:rsidRPr="00EF2108">
        <w:rPr>
          <w:b/>
          <w:sz w:val="28"/>
          <w:szCs w:val="28"/>
        </w:rPr>
        <w:t xml:space="preserve">unpaid </w:t>
      </w:r>
      <w:r w:rsidRPr="00EF2108">
        <w:rPr>
          <w:b/>
          <w:color w:val="000000"/>
          <w:sz w:val="28"/>
          <w:szCs w:val="28"/>
        </w:rPr>
        <w:t>role.</w:t>
      </w:r>
      <w:r w:rsidRPr="00EF2108">
        <w:rPr>
          <w:color w:val="000000"/>
          <w:sz w:val="28"/>
          <w:szCs w:val="28"/>
        </w:rPr>
        <w:t xml:space="preserve"> (Please do not include periods when you were working for pay more than 10 hours per week.)</w:t>
      </w:r>
    </w:p>
    <w:p w14:paraId="303C9B87" w14:textId="77777777" w:rsidR="000D7FFE" w:rsidRDefault="000D7FFE"/>
    <w:tbl>
      <w:tblPr>
        <w:tblStyle w:val="5"/>
        <w:tblW w:w="14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7035"/>
        <w:gridCol w:w="3465"/>
        <w:gridCol w:w="3292"/>
      </w:tblGrid>
      <w:tr w:rsidR="000D7FFE" w14:paraId="4C0AC0FD" w14:textId="77777777" w:rsidTr="41BB2F1A">
        <w:trPr>
          <w:trHeight w:val="386"/>
        </w:trPr>
        <w:tc>
          <w:tcPr>
            <w:tcW w:w="990" w:type="dxa"/>
            <w:vMerge w:val="restart"/>
          </w:tcPr>
          <w:p w14:paraId="20276289" w14:textId="77777777" w:rsidR="000D7FFE" w:rsidRDefault="00066F10">
            <w:r>
              <w:t>#1</w:t>
            </w:r>
          </w:p>
        </w:tc>
        <w:tc>
          <w:tcPr>
            <w:tcW w:w="7035" w:type="dxa"/>
            <w:vMerge w:val="restart"/>
          </w:tcPr>
          <w:p w14:paraId="21FBE91A" w14:textId="438A242D" w:rsidR="000D7FFE" w:rsidRDefault="00DF5B7D">
            <w:r>
              <w:t>What was the n</w:t>
            </w:r>
            <w:r w:rsidR="00066F10">
              <w:t xml:space="preserve">ature of the </w:t>
            </w:r>
            <w:r w:rsidR="00725EA6">
              <w:t xml:space="preserve">unpaid </w:t>
            </w:r>
            <w:r w:rsidR="00066F10">
              <w:t>work (check all that apply):</w:t>
            </w:r>
          </w:p>
          <w:p w14:paraId="582A6149" w14:textId="77777777" w:rsidR="000D7FFE" w:rsidRDefault="00066F10">
            <w:pPr>
              <w:numPr>
                <w:ilvl w:val="0"/>
                <w:numId w:val="7"/>
              </w:numPr>
              <w:tabs>
                <w:tab w:val="left" w:pos="10080"/>
              </w:tabs>
              <w:ind w:left="439"/>
            </w:pPr>
            <w:r>
              <w:t>Childcare (unpaid)</w:t>
            </w:r>
          </w:p>
          <w:p w14:paraId="6CE31B5D" w14:textId="77777777" w:rsidR="000D7FFE" w:rsidRDefault="00066F10">
            <w:pPr>
              <w:numPr>
                <w:ilvl w:val="0"/>
                <w:numId w:val="7"/>
              </w:numPr>
              <w:tabs>
                <w:tab w:val="left" w:pos="10080"/>
              </w:tabs>
              <w:ind w:left="439"/>
            </w:pPr>
            <w:r>
              <w:t>Homemaking</w:t>
            </w:r>
          </w:p>
          <w:p w14:paraId="5F9DA390" w14:textId="77777777" w:rsidR="000D7FFE" w:rsidRDefault="00066F10">
            <w:pPr>
              <w:numPr>
                <w:ilvl w:val="0"/>
                <w:numId w:val="7"/>
              </w:numPr>
              <w:tabs>
                <w:tab w:val="left" w:pos="10080"/>
              </w:tabs>
              <w:ind w:left="439"/>
            </w:pPr>
            <w:r>
              <w:t>Other (please specify):</w:t>
            </w:r>
          </w:p>
          <w:p w14:paraId="3D98B0FE" w14:textId="78DDFCD4" w:rsidR="005C34E3" w:rsidRDefault="005C34E3"/>
        </w:tc>
        <w:tc>
          <w:tcPr>
            <w:tcW w:w="3465" w:type="dxa"/>
            <w:vMerge w:val="restart"/>
          </w:tcPr>
          <w:p w14:paraId="25CAC669" w14:textId="3839BE0E" w:rsidR="000D7FFE" w:rsidRDefault="00066F10">
            <w:r>
              <w:t>Start year</w:t>
            </w:r>
            <w:r w:rsidR="558E041C">
              <w:t xml:space="preserve"> (for each unpaid role)</w:t>
            </w:r>
          </w:p>
        </w:tc>
        <w:tc>
          <w:tcPr>
            <w:tcW w:w="3292" w:type="dxa"/>
            <w:vMerge w:val="restart"/>
          </w:tcPr>
          <w:p w14:paraId="6F2A5E38" w14:textId="05AE31D0" w:rsidR="000D7FFE" w:rsidRDefault="00066F10" w:rsidP="41BB2F1A">
            <w:r>
              <w:t>End year</w:t>
            </w:r>
            <w:r w:rsidR="7D6E8D77">
              <w:t xml:space="preserve"> (for each unpaid role)</w:t>
            </w:r>
          </w:p>
          <w:p w14:paraId="476D6D66" w14:textId="77777777" w:rsidR="000D7FFE" w:rsidRDefault="000D7FFE"/>
        </w:tc>
      </w:tr>
      <w:tr w:rsidR="000D7FFE" w14:paraId="3B17D9A6" w14:textId="77777777" w:rsidTr="41BB2F1A">
        <w:trPr>
          <w:trHeight w:val="818"/>
        </w:trPr>
        <w:tc>
          <w:tcPr>
            <w:tcW w:w="990" w:type="dxa"/>
            <w:vMerge/>
          </w:tcPr>
          <w:p w14:paraId="539A8911" w14:textId="77777777" w:rsidR="000D7FFE" w:rsidRDefault="000D7FFE">
            <w:pPr>
              <w:widowControl w:val="0"/>
              <w:pBdr>
                <w:top w:val="nil"/>
                <w:left w:val="nil"/>
                <w:bottom w:val="nil"/>
                <w:right w:val="nil"/>
                <w:between w:val="nil"/>
              </w:pBdr>
              <w:spacing w:line="276" w:lineRule="auto"/>
            </w:pPr>
          </w:p>
        </w:tc>
        <w:tc>
          <w:tcPr>
            <w:tcW w:w="7035" w:type="dxa"/>
            <w:vMerge/>
          </w:tcPr>
          <w:p w14:paraId="6A89453D" w14:textId="77777777" w:rsidR="000D7FFE" w:rsidRDefault="000D7FFE">
            <w:pPr>
              <w:widowControl w:val="0"/>
              <w:pBdr>
                <w:top w:val="nil"/>
                <w:left w:val="nil"/>
                <w:bottom w:val="nil"/>
                <w:right w:val="nil"/>
                <w:between w:val="nil"/>
              </w:pBdr>
              <w:spacing w:line="276" w:lineRule="auto"/>
            </w:pPr>
          </w:p>
        </w:tc>
        <w:tc>
          <w:tcPr>
            <w:tcW w:w="3465" w:type="dxa"/>
            <w:vMerge/>
          </w:tcPr>
          <w:p w14:paraId="2F321CDD" w14:textId="77777777" w:rsidR="000D7FFE" w:rsidRDefault="000D7FFE">
            <w:pPr>
              <w:widowControl w:val="0"/>
              <w:pBdr>
                <w:top w:val="nil"/>
                <w:left w:val="nil"/>
                <w:bottom w:val="nil"/>
                <w:right w:val="nil"/>
                <w:between w:val="nil"/>
              </w:pBdr>
              <w:spacing w:line="276" w:lineRule="auto"/>
            </w:pPr>
          </w:p>
        </w:tc>
        <w:tc>
          <w:tcPr>
            <w:tcW w:w="3292" w:type="dxa"/>
            <w:vMerge/>
          </w:tcPr>
          <w:p w14:paraId="308A0CBF" w14:textId="77777777" w:rsidR="000D7FFE" w:rsidRDefault="000D7FFE">
            <w:pPr>
              <w:widowControl w:val="0"/>
              <w:pBdr>
                <w:top w:val="nil"/>
                <w:left w:val="nil"/>
                <w:bottom w:val="nil"/>
                <w:right w:val="nil"/>
                <w:between w:val="nil"/>
              </w:pBdr>
              <w:spacing w:line="276" w:lineRule="auto"/>
            </w:pPr>
          </w:p>
        </w:tc>
      </w:tr>
      <w:tr w:rsidR="000D7FFE" w14:paraId="3A6844F4" w14:textId="77777777" w:rsidTr="41BB2F1A">
        <w:trPr>
          <w:trHeight w:val="386"/>
        </w:trPr>
        <w:tc>
          <w:tcPr>
            <w:tcW w:w="990" w:type="dxa"/>
            <w:vMerge w:val="restart"/>
          </w:tcPr>
          <w:p w14:paraId="1D057C1D" w14:textId="50984466" w:rsidR="000D7FFE" w:rsidRDefault="00066F10">
            <w:del w:id="350" w:author="Ellen Schartz" w:date="2023-01-19T14:24:00Z">
              <w:r w:rsidDel="0097556B">
                <w:lastRenderedPageBreak/>
                <w:delText>#2</w:delText>
              </w:r>
            </w:del>
          </w:p>
        </w:tc>
        <w:tc>
          <w:tcPr>
            <w:tcW w:w="7035" w:type="dxa"/>
            <w:vMerge w:val="restart"/>
          </w:tcPr>
          <w:p w14:paraId="767730F6" w14:textId="6C75AFCF" w:rsidR="000D7FFE" w:rsidDel="0097556B" w:rsidRDefault="00DF5B7D">
            <w:pPr>
              <w:rPr>
                <w:del w:id="351" w:author="Ellen Schartz" w:date="2023-01-19T14:24:00Z"/>
              </w:rPr>
            </w:pPr>
            <w:del w:id="352" w:author="Ellen Schartz" w:date="2023-01-19T14:24:00Z">
              <w:r w:rsidDel="0097556B">
                <w:delText>What was the n</w:delText>
              </w:r>
              <w:r w:rsidR="00066F10" w:rsidDel="0097556B">
                <w:delText xml:space="preserve">ature of the </w:delText>
              </w:r>
              <w:r w:rsidR="00725EA6" w:rsidDel="0097556B">
                <w:delText xml:space="preserve">unpaid </w:delText>
              </w:r>
              <w:r w:rsidR="00066F10" w:rsidDel="0097556B">
                <w:delText>work (check all that apply):</w:delText>
              </w:r>
            </w:del>
          </w:p>
          <w:p w14:paraId="559E31B2" w14:textId="1980B212" w:rsidR="000D7FFE" w:rsidDel="0097556B" w:rsidRDefault="00066F10">
            <w:pPr>
              <w:numPr>
                <w:ilvl w:val="0"/>
                <w:numId w:val="7"/>
              </w:numPr>
              <w:tabs>
                <w:tab w:val="left" w:pos="10080"/>
              </w:tabs>
              <w:ind w:left="439"/>
              <w:rPr>
                <w:del w:id="353" w:author="Ellen Schartz" w:date="2023-01-19T14:24:00Z"/>
              </w:rPr>
            </w:pPr>
            <w:del w:id="354" w:author="Ellen Schartz" w:date="2023-01-19T14:24:00Z">
              <w:r w:rsidDel="0097556B">
                <w:delText>Childcare (unpaid)</w:delText>
              </w:r>
            </w:del>
          </w:p>
          <w:p w14:paraId="30E55BE5" w14:textId="12C31E29" w:rsidR="000D7FFE" w:rsidDel="0097556B" w:rsidRDefault="00066F10">
            <w:pPr>
              <w:numPr>
                <w:ilvl w:val="0"/>
                <w:numId w:val="7"/>
              </w:numPr>
              <w:tabs>
                <w:tab w:val="left" w:pos="10080"/>
              </w:tabs>
              <w:ind w:left="439"/>
              <w:rPr>
                <w:del w:id="355" w:author="Ellen Schartz" w:date="2023-01-19T14:24:00Z"/>
              </w:rPr>
            </w:pPr>
            <w:del w:id="356" w:author="Ellen Schartz" w:date="2023-01-19T14:24:00Z">
              <w:r w:rsidDel="0097556B">
                <w:delText>Homemaking</w:delText>
              </w:r>
            </w:del>
          </w:p>
          <w:p w14:paraId="6A033F0C" w14:textId="66F498D6" w:rsidR="000D7FFE" w:rsidDel="0097556B" w:rsidRDefault="00066F10">
            <w:pPr>
              <w:numPr>
                <w:ilvl w:val="0"/>
                <w:numId w:val="7"/>
              </w:numPr>
              <w:tabs>
                <w:tab w:val="left" w:pos="10080"/>
              </w:tabs>
              <w:ind w:left="439"/>
              <w:rPr>
                <w:del w:id="357" w:author="Ellen Schartz" w:date="2023-01-19T14:24:00Z"/>
              </w:rPr>
            </w:pPr>
            <w:del w:id="358" w:author="Ellen Schartz" w:date="2023-01-19T14:24:00Z">
              <w:r w:rsidDel="0097556B">
                <w:delText>Other (please specify):</w:delText>
              </w:r>
            </w:del>
          </w:p>
          <w:p w14:paraId="1996ADEA" w14:textId="77777777" w:rsidR="000D7FFE" w:rsidRDefault="000D7FFE"/>
        </w:tc>
        <w:tc>
          <w:tcPr>
            <w:tcW w:w="3465" w:type="dxa"/>
            <w:vMerge w:val="restart"/>
          </w:tcPr>
          <w:p w14:paraId="449ABBD4" w14:textId="048A733D" w:rsidR="000D7FFE" w:rsidRDefault="00066F10" w:rsidP="41BB2F1A">
            <w:del w:id="359" w:author="Ellen Schartz" w:date="2023-01-19T14:24:00Z">
              <w:r w:rsidDel="0097556B">
                <w:delText>Start year</w:delText>
              </w:r>
              <w:r w:rsidR="5021BDA7" w:rsidDel="0097556B">
                <w:delText xml:space="preserve"> (for each unpaid role)</w:delText>
              </w:r>
            </w:del>
          </w:p>
        </w:tc>
        <w:tc>
          <w:tcPr>
            <w:tcW w:w="3292" w:type="dxa"/>
            <w:vMerge w:val="restart"/>
          </w:tcPr>
          <w:p w14:paraId="7F249B57" w14:textId="5F756C9A" w:rsidR="000D7FFE" w:rsidRDefault="00066F10" w:rsidP="41BB2F1A">
            <w:del w:id="360" w:author="Ellen Schartz" w:date="2023-01-19T14:24:00Z">
              <w:r w:rsidDel="0097556B">
                <w:delText>End year</w:delText>
              </w:r>
              <w:r w:rsidR="53B6ECBB" w:rsidDel="0097556B">
                <w:delText xml:space="preserve"> (for each unpaid role)</w:delText>
              </w:r>
            </w:del>
          </w:p>
        </w:tc>
      </w:tr>
      <w:tr w:rsidR="000D7FFE" w14:paraId="18469D2D" w14:textId="77777777" w:rsidTr="41BB2F1A">
        <w:trPr>
          <w:trHeight w:val="818"/>
        </w:trPr>
        <w:tc>
          <w:tcPr>
            <w:tcW w:w="990" w:type="dxa"/>
            <w:vMerge/>
          </w:tcPr>
          <w:p w14:paraId="4D2A114B" w14:textId="77777777" w:rsidR="000D7FFE" w:rsidRDefault="000D7FFE">
            <w:pPr>
              <w:widowControl w:val="0"/>
              <w:pBdr>
                <w:top w:val="nil"/>
                <w:left w:val="nil"/>
                <w:bottom w:val="nil"/>
                <w:right w:val="nil"/>
                <w:between w:val="nil"/>
              </w:pBdr>
              <w:spacing w:line="276" w:lineRule="auto"/>
            </w:pPr>
          </w:p>
        </w:tc>
        <w:tc>
          <w:tcPr>
            <w:tcW w:w="7035" w:type="dxa"/>
            <w:vMerge/>
          </w:tcPr>
          <w:p w14:paraId="61E63D1D" w14:textId="77777777" w:rsidR="000D7FFE" w:rsidRDefault="000D7FFE">
            <w:pPr>
              <w:widowControl w:val="0"/>
              <w:pBdr>
                <w:top w:val="nil"/>
                <w:left w:val="nil"/>
                <w:bottom w:val="nil"/>
                <w:right w:val="nil"/>
                <w:between w:val="nil"/>
              </w:pBdr>
              <w:spacing w:line="276" w:lineRule="auto"/>
            </w:pPr>
          </w:p>
        </w:tc>
        <w:tc>
          <w:tcPr>
            <w:tcW w:w="3465" w:type="dxa"/>
            <w:vMerge/>
          </w:tcPr>
          <w:p w14:paraId="58C37DB1" w14:textId="77777777" w:rsidR="000D7FFE" w:rsidRDefault="000D7FFE">
            <w:pPr>
              <w:widowControl w:val="0"/>
              <w:pBdr>
                <w:top w:val="nil"/>
                <w:left w:val="nil"/>
                <w:bottom w:val="nil"/>
                <w:right w:val="nil"/>
                <w:between w:val="nil"/>
              </w:pBdr>
              <w:spacing w:line="276" w:lineRule="auto"/>
            </w:pPr>
          </w:p>
        </w:tc>
        <w:tc>
          <w:tcPr>
            <w:tcW w:w="3292" w:type="dxa"/>
            <w:vMerge/>
          </w:tcPr>
          <w:p w14:paraId="5EB9C850" w14:textId="77777777" w:rsidR="000D7FFE" w:rsidRDefault="000D7FFE">
            <w:pPr>
              <w:widowControl w:val="0"/>
              <w:pBdr>
                <w:top w:val="nil"/>
                <w:left w:val="nil"/>
                <w:bottom w:val="nil"/>
                <w:right w:val="nil"/>
                <w:between w:val="nil"/>
              </w:pBdr>
              <w:spacing w:line="276" w:lineRule="auto"/>
            </w:pPr>
          </w:p>
        </w:tc>
      </w:tr>
      <w:tr w:rsidR="000D7FFE" w14:paraId="0AEF238A" w14:textId="77777777" w:rsidTr="41BB2F1A">
        <w:trPr>
          <w:trHeight w:val="386"/>
        </w:trPr>
        <w:tc>
          <w:tcPr>
            <w:tcW w:w="990" w:type="dxa"/>
            <w:vMerge w:val="restart"/>
          </w:tcPr>
          <w:p w14:paraId="68088157" w14:textId="2990164C" w:rsidR="000D7FFE" w:rsidRDefault="00066F10">
            <w:del w:id="361" w:author="Ellen Schartz" w:date="2023-01-19T14:24:00Z">
              <w:r w:rsidDel="0097556B">
                <w:delText>#3</w:delText>
              </w:r>
            </w:del>
          </w:p>
        </w:tc>
        <w:tc>
          <w:tcPr>
            <w:tcW w:w="7035" w:type="dxa"/>
            <w:vMerge w:val="restart"/>
          </w:tcPr>
          <w:p w14:paraId="2956D713" w14:textId="16D6A4B0" w:rsidR="000D7FFE" w:rsidDel="0097556B" w:rsidRDefault="00DF5B7D">
            <w:pPr>
              <w:rPr>
                <w:del w:id="362" w:author="Ellen Schartz" w:date="2023-01-19T14:24:00Z"/>
              </w:rPr>
            </w:pPr>
            <w:del w:id="363" w:author="Ellen Schartz" w:date="2023-01-19T14:24:00Z">
              <w:r w:rsidDel="0097556B">
                <w:delText>What was the n</w:delText>
              </w:r>
              <w:r w:rsidR="00066F10" w:rsidDel="0097556B">
                <w:delText xml:space="preserve">ature of the </w:delText>
              </w:r>
              <w:r w:rsidR="00725EA6" w:rsidDel="0097556B">
                <w:delText xml:space="preserve">unpaid </w:delText>
              </w:r>
              <w:r w:rsidR="00066F10" w:rsidDel="0097556B">
                <w:delText>work (check all that apply):</w:delText>
              </w:r>
            </w:del>
          </w:p>
          <w:p w14:paraId="0385C009" w14:textId="083C8DDB" w:rsidR="000D7FFE" w:rsidDel="0097556B" w:rsidRDefault="00066F10">
            <w:pPr>
              <w:numPr>
                <w:ilvl w:val="0"/>
                <w:numId w:val="7"/>
              </w:numPr>
              <w:tabs>
                <w:tab w:val="left" w:pos="10080"/>
              </w:tabs>
              <w:ind w:left="439"/>
              <w:rPr>
                <w:del w:id="364" w:author="Ellen Schartz" w:date="2023-01-19T14:24:00Z"/>
              </w:rPr>
            </w:pPr>
            <w:del w:id="365" w:author="Ellen Schartz" w:date="2023-01-19T14:24:00Z">
              <w:r w:rsidDel="0097556B">
                <w:delText xml:space="preserve">Childcare (unpaid) </w:delText>
              </w:r>
            </w:del>
          </w:p>
          <w:p w14:paraId="3D24BB5D" w14:textId="18A34BD8" w:rsidR="000D7FFE" w:rsidDel="0097556B" w:rsidRDefault="00066F10">
            <w:pPr>
              <w:numPr>
                <w:ilvl w:val="0"/>
                <w:numId w:val="7"/>
              </w:numPr>
              <w:tabs>
                <w:tab w:val="left" w:pos="10080"/>
              </w:tabs>
              <w:ind w:left="439"/>
              <w:rPr>
                <w:del w:id="366" w:author="Ellen Schartz" w:date="2023-01-19T14:24:00Z"/>
              </w:rPr>
            </w:pPr>
            <w:del w:id="367" w:author="Ellen Schartz" w:date="2023-01-19T14:24:00Z">
              <w:r w:rsidDel="0097556B">
                <w:delText>Homemaking</w:delText>
              </w:r>
            </w:del>
          </w:p>
          <w:p w14:paraId="4534AB10" w14:textId="0893CF9B" w:rsidR="000D7FFE" w:rsidDel="0097556B" w:rsidRDefault="00066F10">
            <w:pPr>
              <w:numPr>
                <w:ilvl w:val="0"/>
                <w:numId w:val="7"/>
              </w:numPr>
              <w:tabs>
                <w:tab w:val="left" w:pos="10080"/>
              </w:tabs>
              <w:ind w:left="439"/>
              <w:rPr>
                <w:del w:id="368" w:author="Ellen Schartz" w:date="2023-01-19T14:24:00Z"/>
              </w:rPr>
            </w:pPr>
            <w:del w:id="369" w:author="Ellen Schartz" w:date="2023-01-19T14:24:00Z">
              <w:r w:rsidDel="0097556B">
                <w:delText>Other (please specify):</w:delText>
              </w:r>
            </w:del>
          </w:p>
          <w:p w14:paraId="10935B35" w14:textId="77777777" w:rsidR="000D7FFE" w:rsidRDefault="000D7FFE"/>
        </w:tc>
        <w:tc>
          <w:tcPr>
            <w:tcW w:w="3465" w:type="dxa"/>
            <w:vMerge w:val="restart"/>
          </w:tcPr>
          <w:p w14:paraId="001EC44B" w14:textId="2F2DA9D6" w:rsidR="000D7FFE" w:rsidRDefault="00066F10" w:rsidP="41BB2F1A">
            <w:del w:id="370" w:author="Ellen Schartz" w:date="2023-01-19T14:24:00Z">
              <w:r w:rsidDel="0097556B">
                <w:delText>Start year</w:delText>
              </w:r>
              <w:r w:rsidR="6858A843" w:rsidDel="0097556B">
                <w:delText xml:space="preserve"> (for each unpaid role)</w:delText>
              </w:r>
            </w:del>
          </w:p>
        </w:tc>
        <w:tc>
          <w:tcPr>
            <w:tcW w:w="3292" w:type="dxa"/>
            <w:vMerge w:val="restart"/>
          </w:tcPr>
          <w:p w14:paraId="375D2206" w14:textId="1131A9FA" w:rsidR="000D7FFE" w:rsidRDefault="00066F10" w:rsidP="41BB2F1A">
            <w:del w:id="371" w:author="Ellen Schartz" w:date="2023-01-19T14:24:00Z">
              <w:r w:rsidDel="0097556B">
                <w:delText>End year</w:delText>
              </w:r>
              <w:r w:rsidR="7135CEE5" w:rsidDel="0097556B">
                <w:delText xml:space="preserve"> (for each unpaid role)</w:delText>
              </w:r>
            </w:del>
          </w:p>
        </w:tc>
      </w:tr>
      <w:tr w:rsidR="000D7FFE" w14:paraId="6B956F99" w14:textId="77777777" w:rsidTr="41BB2F1A">
        <w:trPr>
          <w:trHeight w:val="818"/>
        </w:trPr>
        <w:tc>
          <w:tcPr>
            <w:tcW w:w="990" w:type="dxa"/>
            <w:vMerge/>
          </w:tcPr>
          <w:p w14:paraId="13332174" w14:textId="77777777" w:rsidR="000D7FFE" w:rsidRDefault="000D7FFE">
            <w:pPr>
              <w:widowControl w:val="0"/>
              <w:pBdr>
                <w:top w:val="nil"/>
                <w:left w:val="nil"/>
                <w:bottom w:val="nil"/>
                <w:right w:val="nil"/>
                <w:between w:val="nil"/>
              </w:pBdr>
              <w:spacing w:line="276" w:lineRule="auto"/>
            </w:pPr>
          </w:p>
        </w:tc>
        <w:tc>
          <w:tcPr>
            <w:tcW w:w="7035" w:type="dxa"/>
            <w:vMerge/>
          </w:tcPr>
          <w:p w14:paraId="2B971B16" w14:textId="77777777" w:rsidR="000D7FFE" w:rsidRDefault="000D7FFE">
            <w:pPr>
              <w:widowControl w:val="0"/>
              <w:pBdr>
                <w:top w:val="nil"/>
                <w:left w:val="nil"/>
                <w:bottom w:val="nil"/>
                <w:right w:val="nil"/>
                <w:between w:val="nil"/>
              </w:pBdr>
              <w:spacing w:line="276" w:lineRule="auto"/>
            </w:pPr>
          </w:p>
        </w:tc>
        <w:tc>
          <w:tcPr>
            <w:tcW w:w="3465" w:type="dxa"/>
            <w:vMerge/>
          </w:tcPr>
          <w:p w14:paraId="5EF6DA74" w14:textId="77777777" w:rsidR="000D7FFE" w:rsidRDefault="000D7FFE">
            <w:pPr>
              <w:widowControl w:val="0"/>
              <w:pBdr>
                <w:top w:val="nil"/>
                <w:left w:val="nil"/>
                <w:bottom w:val="nil"/>
                <w:right w:val="nil"/>
                <w:between w:val="nil"/>
              </w:pBdr>
              <w:spacing w:line="276" w:lineRule="auto"/>
            </w:pPr>
          </w:p>
        </w:tc>
        <w:tc>
          <w:tcPr>
            <w:tcW w:w="3292" w:type="dxa"/>
            <w:vMerge/>
          </w:tcPr>
          <w:p w14:paraId="3F278E93" w14:textId="77777777" w:rsidR="000D7FFE" w:rsidRDefault="000D7FFE">
            <w:pPr>
              <w:widowControl w:val="0"/>
              <w:pBdr>
                <w:top w:val="nil"/>
                <w:left w:val="nil"/>
                <w:bottom w:val="nil"/>
                <w:right w:val="nil"/>
                <w:between w:val="nil"/>
              </w:pBdr>
              <w:spacing w:line="276" w:lineRule="auto"/>
            </w:pPr>
          </w:p>
        </w:tc>
      </w:tr>
    </w:tbl>
    <w:p w14:paraId="5EE72463" w14:textId="77777777" w:rsidR="000D7FFE" w:rsidRDefault="000D7FFE"/>
    <w:p w14:paraId="74A7C6FF" w14:textId="77777777" w:rsidR="0097556B" w:rsidRDefault="0097556B">
      <w:pPr>
        <w:rPr>
          <w:ins w:id="372" w:author="Ellen Schartz" w:date="2023-01-19T14:24:00Z"/>
          <w:b/>
          <w:bCs/>
          <w:sz w:val="28"/>
          <w:szCs w:val="28"/>
        </w:rPr>
      </w:pPr>
    </w:p>
    <w:p w14:paraId="41DA2A23" w14:textId="77A1C71D" w:rsidR="0097556B" w:rsidRPr="0097556B" w:rsidRDefault="0097556B">
      <w:pPr>
        <w:rPr>
          <w:ins w:id="373" w:author="Ellen Schartz" w:date="2023-01-19T14:25:00Z"/>
        </w:rPr>
      </w:pPr>
      <w:ins w:id="374" w:author="Ellen Schartz" w:date="2023-01-19T14:24:00Z">
        <w:r w:rsidRPr="0097556B">
          <w:t xml:space="preserve">Was there another </w:t>
        </w:r>
      </w:ins>
      <w:ins w:id="375" w:author="Ellen Schartz" w:date="2023-01-19T14:25:00Z">
        <w:r w:rsidRPr="0097556B">
          <w:t>period of unpaid work?</w:t>
        </w:r>
      </w:ins>
    </w:p>
    <w:p w14:paraId="146099B3" w14:textId="58F52CBC" w:rsidR="0097556B" w:rsidRPr="0097556B" w:rsidRDefault="0097556B">
      <w:pPr>
        <w:rPr>
          <w:ins w:id="376" w:author="Ellen Schartz" w:date="2023-01-19T14:25:00Z"/>
        </w:rPr>
      </w:pPr>
    </w:p>
    <w:p w14:paraId="50C217CA" w14:textId="10861B51" w:rsidR="0097556B" w:rsidRPr="0097556B" w:rsidRDefault="0097556B">
      <w:pPr>
        <w:rPr>
          <w:ins w:id="377" w:author="Ellen Schartz" w:date="2023-01-19T14:25:00Z"/>
        </w:rPr>
      </w:pPr>
      <w:ins w:id="378" w:author="Ellen Schartz" w:date="2023-01-19T14:25:00Z">
        <w:r w:rsidRPr="0097556B">
          <w:t>Yes - continue</w:t>
        </w:r>
      </w:ins>
    </w:p>
    <w:p w14:paraId="2CC52B5F" w14:textId="1D512767" w:rsidR="0097556B" w:rsidRPr="0097556B" w:rsidRDefault="0097556B">
      <w:pPr>
        <w:rPr>
          <w:ins w:id="379" w:author="Ellen Schartz" w:date="2023-01-19T14:24:00Z"/>
        </w:rPr>
      </w:pPr>
      <w:ins w:id="380" w:author="Ellen Schartz" w:date="2023-01-19T14:25:00Z">
        <w:r w:rsidRPr="0097556B">
          <w:t>No – skip Q20</w:t>
        </w:r>
      </w:ins>
      <w:ins w:id="381" w:author="Ellen Schartz" w:date="2023-01-19T14:26:00Z">
        <w:r w:rsidRPr="0097556B">
          <w:t>.1</w:t>
        </w:r>
      </w:ins>
    </w:p>
    <w:p w14:paraId="3A9D7640" w14:textId="77777777" w:rsidR="0097556B" w:rsidRDefault="0097556B">
      <w:pPr>
        <w:rPr>
          <w:ins w:id="382" w:author="Ellen Schartz" w:date="2023-01-19T14:24:00Z"/>
          <w:b/>
          <w:bCs/>
          <w:sz w:val="28"/>
          <w:szCs w:val="28"/>
        </w:rPr>
      </w:pPr>
    </w:p>
    <w:tbl>
      <w:tblPr>
        <w:tblStyle w:val="5"/>
        <w:tblW w:w="14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7035"/>
        <w:gridCol w:w="3465"/>
        <w:gridCol w:w="3292"/>
      </w:tblGrid>
      <w:tr w:rsidR="0097556B" w14:paraId="64438456" w14:textId="77777777" w:rsidTr="00044992">
        <w:trPr>
          <w:trHeight w:val="386"/>
          <w:ins w:id="383" w:author="Ellen Schartz" w:date="2023-01-19T14:24:00Z"/>
        </w:trPr>
        <w:tc>
          <w:tcPr>
            <w:tcW w:w="990" w:type="dxa"/>
            <w:vMerge w:val="restart"/>
          </w:tcPr>
          <w:p w14:paraId="4A4872FC" w14:textId="77777777" w:rsidR="0097556B" w:rsidRDefault="0097556B" w:rsidP="00044992">
            <w:pPr>
              <w:rPr>
                <w:ins w:id="384" w:author="Ellen Schartz" w:date="2023-01-19T14:24:00Z"/>
              </w:rPr>
            </w:pPr>
            <w:ins w:id="385" w:author="Ellen Schartz" w:date="2023-01-19T14:24:00Z">
              <w:r>
                <w:t>#2</w:t>
              </w:r>
            </w:ins>
          </w:p>
        </w:tc>
        <w:tc>
          <w:tcPr>
            <w:tcW w:w="7035" w:type="dxa"/>
            <w:vMerge w:val="restart"/>
          </w:tcPr>
          <w:p w14:paraId="58700297" w14:textId="77777777" w:rsidR="0097556B" w:rsidRDefault="0097556B" w:rsidP="00044992">
            <w:pPr>
              <w:rPr>
                <w:ins w:id="386" w:author="Ellen Schartz" w:date="2023-01-19T14:24:00Z"/>
              </w:rPr>
            </w:pPr>
            <w:ins w:id="387" w:author="Ellen Schartz" w:date="2023-01-19T14:24:00Z">
              <w:r>
                <w:t>What was the nature of the unpaid work (check all that apply):</w:t>
              </w:r>
            </w:ins>
          </w:p>
          <w:p w14:paraId="5C203AEA" w14:textId="77777777" w:rsidR="0097556B" w:rsidRDefault="0097556B" w:rsidP="00044992">
            <w:pPr>
              <w:numPr>
                <w:ilvl w:val="0"/>
                <w:numId w:val="7"/>
              </w:numPr>
              <w:tabs>
                <w:tab w:val="left" w:pos="10080"/>
              </w:tabs>
              <w:ind w:left="439"/>
              <w:rPr>
                <w:ins w:id="388" w:author="Ellen Schartz" w:date="2023-01-19T14:24:00Z"/>
              </w:rPr>
            </w:pPr>
            <w:ins w:id="389" w:author="Ellen Schartz" w:date="2023-01-19T14:24:00Z">
              <w:r>
                <w:t>Childcare (unpaid)</w:t>
              </w:r>
            </w:ins>
          </w:p>
          <w:p w14:paraId="5B80F79A" w14:textId="77777777" w:rsidR="0097556B" w:rsidRDefault="0097556B" w:rsidP="00044992">
            <w:pPr>
              <w:numPr>
                <w:ilvl w:val="0"/>
                <w:numId w:val="7"/>
              </w:numPr>
              <w:tabs>
                <w:tab w:val="left" w:pos="10080"/>
              </w:tabs>
              <w:ind w:left="439"/>
              <w:rPr>
                <w:ins w:id="390" w:author="Ellen Schartz" w:date="2023-01-19T14:24:00Z"/>
              </w:rPr>
            </w:pPr>
            <w:ins w:id="391" w:author="Ellen Schartz" w:date="2023-01-19T14:24:00Z">
              <w:r>
                <w:t>Homemaking</w:t>
              </w:r>
            </w:ins>
          </w:p>
          <w:p w14:paraId="7DA7AB8E" w14:textId="77777777" w:rsidR="0097556B" w:rsidRDefault="0097556B" w:rsidP="00044992">
            <w:pPr>
              <w:numPr>
                <w:ilvl w:val="0"/>
                <w:numId w:val="7"/>
              </w:numPr>
              <w:tabs>
                <w:tab w:val="left" w:pos="10080"/>
              </w:tabs>
              <w:ind w:left="439"/>
              <w:rPr>
                <w:ins w:id="392" w:author="Ellen Schartz" w:date="2023-01-19T14:24:00Z"/>
              </w:rPr>
            </w:pPr>
            <w:ins w:id="393" w:author="Ellen Schartz" w:date="2023-01-19T14:24:00Z">
              <w:r>
                <w:t>Other (please specify):</w:t>
              </w:r>
            </w:ins>
          </w:p>
          <w:p w14:paraId="246D53E9" w14:textId="77777777" w:rsidR="0097556B" w:rsidRDefault="0097556B" w:rsidP="00044992">
            <w:pPr>
              <w:rPr>
                <w:ins w:id="394" w:author="Ellen Schartz" w:date="2023-01-19T14:24:00Z"/>
              </w:rPr>
            </w:pPr>
          </w:p>
        </w:tc>
        <w:tc>
          <w:tcPr>
            <w:tcW w:w="3465" w:type="dxa"/>
            <w:vMerge w:val="restart"/>
          </w:tcPr>
          <w:p w14:paraId="1138C5B9" w14:textId="77777777" w:rsidR="0097556B" w:rsidRDefault="0097556B" w:rsidP="00044992">
            <w:pPr>
              <w:rPr>
                <w:ins w:id="395" w:author="Ellen Schartz" w:date="2023-01-19T14:24:00Z"/>
              </w:rPr>
            </w:pPr>
            <w:ins w:id="396" w:author="Ellen Schartz" w:date="2023-01-19T14:24:00Z">
              <w:r>
                <w:t>Start year (for each unpaid role)</w:t>
              </w:r>
            </w:ins>
          </w:p>
        </w:tc>
        <w:tc>
          <w:tcPr>
            <w:tcW w:w="3292" w:type="dxa"/>
            <w:vMerge w:val="restart"/>
          </w:tcPr>
          <w:p w14:paraId="4A0606E6" w14:textId="77777777" w:rsidR="0097556B" w:rsidRDefault="0097556B" w:rsidP="00044992">
            <w:pPr>
              <w:rPr>
                <w:ins w:id="397" w:author="Ellen Schartz" w:date="2023-01-19T14:24:00Z"/>
              </w:rPr>
            </w:pPr>
            <w:ins w:id="398" w:author="Ellen Schartz" w:date="2023-01-19T14:24:00Z">
              <w:r>
                <w:t>End year (for each unpaid role)</w:t>
              </w:r>
            </w:ins>
          </w:p>
        </w:tc>
      </w:tr>
      <w:tr w:rsidR="0097556B" w14:paraId="276A5156" w14:textId="77777777" w:rsidTr="00044992">
        <w:trPr>
          <w:trHeight w:val="818"/>
          <w:ins w:id="399" w:author="Ellen Schartz" w:date="2023-01-19T14:24:00Z"/>
        </w:trPr>
        <w:tc>
          <w:tcPr>
            <w:tcW w:w="990" w:type="dxa"/>
            <w:vMerge/>
          </w:tcPr>
          <w:p w14:paraId="0D38CED5" w14:textId="77777777" w:rsidR="0097556B" w:rsidRDefault="0097556B" w:rsidP="00044992">
            <w:pPr>
              <w:widowControl w:val="0"/>
              <w:pBdr>
                <w:top w:val="nil"/>
                <w:left w:val="nil"/>
                <w:bottom w:val="nil"/>
                <w:right w:val="nil"/>
                <w:between w:val="nil"/>
              </w:pBdr>
              <w:spacing w:line="276" w:lineRule="auto"/>
              <w:rPr>
                <w:ins w:id="400" w:author="Ellen Schartz" w:date="2023-01-19T14:24:00Z"/>
              </w:rPr>
            </w:pPr>
          </w:p>
        </w:tc>
        <w:tc>
          <w:tcPr>
            <w:tcW w:w="7035" w:type="dxa"/>
            <w:vMerge/>
          </w:tcPr>
          <w:p w14:paraId="576370F5" w14:textId="77777777" w:rsidR="0097556B" w:rsidRDefault="0097556B" w:rsidP="00044992">
            <w:pPr>
              <w:widowControl w:val="0"/>
              <w:pBdr>
                <w:top w:val="nil"/>
                <w:left w:val="nil"/>
                <w:bottom w:val="nil"/>
                <w:right w:val="nil"/>
                <w:between w:val="nil"/>
              </w:pBdr>
              <w:spacing w:line="276" w:lineRule="auto"/>
              <w:rPr>
                <w:ins w:id="401" w:author="Ellen Schartz" w:date="2023-01-19T14:24:00Z"/>
              </w:rPr>
            </w:pPr>
          </w:p>
        </w:tc>
        <w:tc>
          <w:tcPr>
            <w:tcW w:w="3465" w:type="dxa"/>
            <w:vMerge/>
          </w:tcPr>
          <w:p w14:paraId="1CF14DF5" w14:textId="77777777" w:rsidR="0097556B" w:rsidRDefault="0097556B" w:rsidP="00044992">
            <w:pPr>
              <w:widowControl w:val="0"/>
              <w:pBdr>
                <w:top w:val="nil"/>
                <w:left w:val="nil"/>
                <w:bottom w:val="nil"/>
                <w:right w:val="nil"/>
                <w:between w:val="nil"/>
              </w:pBdr>
              <w:spacing w:line="276" w:lineRule="auto"/>
              <w:rPr>
                <w:ins w:id="402" w:author="Ellen Schartz" w:date="2023-01-19T14:24:00Z"/>
              </w:rPr>
            </w:pPr>
          </w:p>
        </w:tc>
        <w:tc>
          <w:tcPr>
            <w:tcW w:w="3292" w:type="dxa"/>
            <w:vMerge/>
          </w:tcPr>
          <w:p w14:paraId="70487982" w14:textId="77777777" w:rsidR="0097556B" w:rsidRDefault="0097556B" w:rsidP="00044992">
            <w:pPr>
              <w:widowControl w:val="0"/>
              <w:pBdr>
                <w:top w:val="nil"/>
                <w:left w:val="nil"/>
                <w:bottom w:val="nil"/>
                <w:right w:val="nil"/>
                <w:between w:val="nil"/>
              </w:pBdr>
              <w:spacing w:line="276" w:lineRule="auto"/>
              <w:rPr>
                <w:ins w:id="403" w:author="Ellen Schartz" w:date="2023-01-19T14:24:00Z"/>
              </w:rPr>
            </w:pPr>
          </w:p>
        </w:tc>
      </w:tr>
      <w:tr w:rsidR="0097556B" w14:paraId="28C79D72" w14:textId="77777777" w:rsidTr="00044992">
        <w:trPr>
          <w:trHeight w:val="386"/>
          <w:ins w:id="404" w:author="Ellen Schartz" w:date="2023-01-19T14:24:00Z"/>
        </w:trPr>
        <w:tc>
          <w:tcPr>
            <w:tcW w:w="990" w:type="dxa"/>
            <w:vMerge w:val="restart"/>
          </w:tcPr>
          <w:p w14:paraId="34BF134E" w14:textId="2080493B" w:rsidR="0097556B" w:rsidRDefault="0097556B" w:rsidP="00044992">
            <w:pPr>
              <w:rPr>
                <w:ins w:id="405" w:author="Ellen Schartz" w:date="2023-01-19T14:24:00Z"/>
              </w:rPr>
            </w:pPr>
          </w:p>
        </w:tc>
        <w:tc>
          <w:tcPr>
            <w:tcW w:w="7035" w:type="dxa"/>
            <w:vMerge w:val="restart"/>
          </w:tcPr>
          <w:p w14:paraId="0B13E2F7" w14:textId="77777777" w:rsidR="0097556B" w:rsidRDefault="0097556B" w:rsidP="00044992">
            <w:pPr>
              <w:rPr>
                <w:ins w:id="406" w:author="Ellen Schartz" w:date="2023-01-19T14:24:00Z"/>
              </w:rPr>
            </w:pPr>
          </w:p>
        </w:tc>
        <w:tc>
          <w:tcPr>
            <w:tcW w:w="3465" w:type="dxa"/>
            <w:vMerge w:val="restart"/>
          </w:tcPr>
          <w:p w14:paraId="14F6E537" w14:textId="79DFE14B" w:rsidR="0097556B" w:rsidRDefault="0097556B" w:rsidP="00044992">
            <w:pPr>
              <w:rPr>
                <w:ins w:id="407" w:author="Ellen Schartz" w:date="2023-01-19T14:24:00Z"/>
              </w:rPr>
            </w:pPr>
          </w:p>
        </w:tc>
        <w:tc>
          <w:tcPr>
            <w:tcW w:w="3292" w:type="dxa"/>
            <w:vMerge w:val="restart"/>
          </w:tcPr>
          <w:p w14:paraId="5EC438E5" w14:textId="167B0835" w:rsidR="0097556B" w:rsidRDefault="0097556B" w:rsidP="00044992">
            <w:pPr>
              <w:rPr>
                <w:ins w:id="408" w:author="Ellen Schartz" w:date="2023-01-19T14:24:00Z"/>
              </w:rPr>
            </w:pPr>
          </w:p>
        </w:tc>
      </w:tr>
      <w:tr w:rsidR="0097556B" w14:paraId="6738D852" w14:textId="77777777" w:rsidTr="00044992">
        <w:trPr>
          <w:trHeight w:val="818"/>
          <w:ins w:id="409" w:author="Ellen Schartz" w:date="2023-01-19T14:24:00Z"/>
        </w:trPr>
        <w:tc>
          <w:tcPr>
            <w:tcW w:w="990" w:type="dxa"/>
            <w:vMerge/>
          </w:tcPr>
          <w:p w14:paraId="0CEFDDF5" w14:textId="77777777" w:rsidR="0097556B" w:rsidRDefault="0097556B" w:rsidP="00044992">
            <w:pPr>
              <w:widowControl w:val="0"/>
              <w:pBdr>
                <w:top w:val="nil"/>
                <w:left w:val="nil"/>
                <w:bottom w:val="nil"/>
                <w:right w:val="nil"/>
                <w:between w:val="nil"/>
              </w:pBdr>
              <w:spacing w:line="276" w:lineRule="auto"/>
              <w:rPr>
                <w:ins w:id="410" w:author="Ellen Schartz" w:date="2023-01-19T14:24:00Z"/>
              </w:rPr>
            </w:pPr>
          </w:p>
        </w:tc>
        <w:tc>
          <w:tcPr>
            <w:tcW w:w="7035" w:type="dxa"/>
            <w:vMerge/>
          </w:tcPr>
          <w:p w14:paraId="6922B4AD" w14:textId="77777777" w:rsidR="0097556B" w:rsidRDefault="0097556B" w:rsidP="00044992">
            <w:pPr>
              <w:widowControl w:val="0"/>
              <w:pBdr>
                <w:top w:val="nil"/>
                <w:left w:val="nil"/>
                <w:bottom w:val="nil"/>
                <w:right w:val="nil"/>
                <w:between w:val="nil"/>
              </w:pBdr>
              <w:spacing w:line="276" w:lineRule="auto"/>
              <w:rPr>
                <w:ins w:id="411" w:author="Ellen Schartz" w:date="2023-01-19T14:24:00Z"/>
              </w:rPr>
            </w:pPr>
          </w:p>
        </w:tc>
        <w:tc>
          <w:tcPr>
            <w:tcW w:w="3465" w:type="dxa"/>
            <w:vMerge/>
          </w:tcPr>
          <w:p w14:paraId="737A4549" w14:textId="77777777" w:rsidR="0097556B" w:rsidRDefault="0097556B" w:rsidP="00044992">
            <w:pPr>
              <w:widowControl w:val="0"/>
              <w:pBdr>
                <w:top w:val="nil"/>
                <w:left w:val="nil"/>
                <w:bottom w:val="nil"/>
                <w:right w:val="nil"/>
                <w:between w:val="nil"/>
              </w:pBdr>
              <w:spacing w:line="276" w:lineRule="auto"/>
              <w:rPr>
                <w:ins w:id="412" w:author="Ellen Schartz" w:date="2023-01-19T14:24:00Z"/>
              </w:rPr>
            </w:pPr>
          </w:p>
        </w:tc>
        <w:tc>
          <w:tcPr>
            <w:tcW w:w="3292" w:type="dxa"/>
            <w:vMerge/>
          </w:tcPr>
          <w:p w14:paraId="34C0E5B3" w14:textId="77777777" w:rsidR="0097556B" w:rsidRDefault="0097556B" w:rsidP="00044992">
            <w:pPr>
              <w:widowControl w:val="0"/>
              <w:pBdr>
                <w:top w:val="nil"/>
                <w:left w:val="nil"/>
                <w:bottom w:val="nil"/>
                <w:right w:val="nil"/>
                <w:between w:val="nil"/>
              </w:pBdr>
              <w:spacing w:line="276" w:lineRule="auto"/>
              <w:rPr>
                <w:ins w:id="413" w:author="Ellen Schartz" w:date="2023-01-19T14:24:00Z"/>
              </w:rPr>
            </w:pPr>
          </w:p>
        </w:tc>
      </w:tr>
    </w:tbl>
    <w:p w14:paraId="176C4F24" w14:textId="77777777" w:rsidR="0097556B" w:rsidRDefault="0097556B">
      <w:pPr>
        <w:rPr>
          <w:ins w:id="414" w:author="Ellen Schartz" w:date="2023-01-19T14:24:00Z"/>
          <w:b/>
          <w:bCs/>
          <w:sz w:val="28"/>
          <w:szCs w:val="28"/>
        </w:rPr>
      </w:pPr>
    </w:p>
    <w:p w14:paraId="6E22DB6A" w14:textId="74861DC5" w:rsidR="0097556B" w:rsidRDefault="0097556B">
      <w:pPr>
        <w:rPr>
          <w:ins w:id="415" w:author="Ellen Schartz" w:date="2023-01-19T14:26:00Z"/>
          <w:b/>
          <w:bCs/>
          <w:sz w:val="28"/>
          <w:szCs w:val="28"/>
        </w:rPr>
      </w:pPr>
    </w:p>
    <w:p w14:paraId="5830F764" w14:textId="698F95A9" w:rsidR="0097556B" w:rsidRDefault="0097556B">
      <w:pPr>
        <w:rPr>
          <w:ins w:id="416" w:author="Ellen Schartz" w:date="2023-01-19T14:26:00Z"/>
          <w:b/>
          <w:bCs/>
          <w:sz w:val="28"/>
          <w:szCs w:val="28"/>
        </w:rPr>
      </w:pPr>
    </w:p>
    <w:p w14:paraId="69FEBF62" w14:textId="77777777" w:rsidR="0097556B" w:rsidRPr="0097556B" w:rsidRDefault="0097556B" w:rsidP="0097556B">
      <w:pPr>
        <w:rPr>
          <w:ins w:id="417" w:author="Ellen Schartz" w:date="2023-01-19T14:26:00Z"/>
        </w:rPr>
      </w:pPr>
      <w:ins w:id="418" w:author="Ellen Schartz" w:date="2023-01-19T14:26:00Z">
        <w:r w:rsidRPr="0097556B">
          <w:t>Was there another period of unpaid work?</w:t>
        </w:r>
      </w:ins>
    </w:p>
    <w:p w14:paraId="6D0105FD" w14:textId="77777777" w:rsidR="0097556B" w:rsidRPr="0097556B" w:rsidRDefault="0097556B" w:rsidP="0097556B">
      <w:pPr>
        <w:rPr>
          <w:ins w:id="419" w:author="Ellen Schartz" w:date="2023-01-19T14:26:00Z"/>
        </w:rPr>
      </w:pPr>
    </w:p>
    <w:p w14:paraId="5B4FBC16" w14:textId="77777777" w:rsidR="0097556B" w:rsidRPr="0097556B" w:rsidRDefault="0097556B" w:rsidP="0097556B">
      <w:pPr>
        <w:rPr>
          <w:ins w:id="420" w:author="Ellen Schartz" w:date="2023-01-19T14:26:00Z"/>
        </w:rPr>
      </w:pPr>
      <w:ins w:id="421" w:author="Ellen Schartz" w:date="2023-01-19T14:26:00Z">
        <w:r w:rsidRPr="0097556B">
          <w:t>Yes - continue</w:t>
        </w:r>
      </w:ins>
    </w:p>
    <w:p w14:paraId="1CEF7787" w14:textId="77777777" w:rsidR="0097556B" w:rsidRPr="0097556B" w:rsidRDefault="0097556B" w:rsidP="0097556B">
      <w:pPr>
        <w:rPr>
          <w:ins w:id="422" w:author="Ellen Schartz" w:date="2023-01-19T14:26:00Z"/>
        </w:rPr>
      </w:pPr>
      <w:ins w:id="423" w:author="Ellen Schartz" w:date="2023-01-19T14:26:00Z">
        <w:r w:rsidRPr="0097556B">
          <w:t>No – skip Q20.1</w:t>
        </w:r>
      </w:ins>
    </w:p>
    <w:p w14:paraId="446D6889" w14:textId="34501814" w:rsidR="0097556B" w:rsidRDefault="0097556B">
      <w:pPr>
        <w:rPr>
          <w:ins w:id="424" w:author="Ellen Schartz" w:date="2023-01-19T14:26:00Z"/>
          <w:b/>
          <w:bCs/>
          <w:sz w:val="28"/>
          <w:szCs w:val="28"/>
        </w:rPr>
      </w:pPr>
    </w:p>
    <w:p w14:paraId="7FB8759A" w14:textId="628499F1" w:rsidR="0097556B" w:rsidRDefault="0097556B">
      <w:pPr>
        <w:rPr>
          <w:ins w:id="425" w:author="Ellen Schartz" w:date="2023-01-19T14:26:00Z"/>
          <w:b/>
          <w:bCs/>
          <w:sz w:val="28"/>
          <w:szCs w:val="28"/>
        </w:rPr>
      </w:pPr>
    </w:p>
    <w:tbl>
      <w:tblPr>
        <w:tblStyle w:val="5"/>
        <w:tblW w:w="14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7035"/>
        <w:gridCol w:w="3465"/>
        <w:gridCol w:w="3292"/>
      </w:tblGrid>
      <w:tr w:rsidR="0097556B" w14:paraId="7AD2A110" w14:textId="77777777" w:rsidTr="00044992">
        <w:trPr>
          <w:trHeight w:val="386"/>
          <w:ins w:id="426" w:author="Ellen Schartz" w:date="2023-01-19T14:26:00Z"/>
        </w:trPr>
        <w:tc>
          <w:tcPr>
            <w:tcW w:w="990" w:type="dxa"/>
            <w:vMerge w:val="restart"/>
          </w:tcPr>
          <w:p w14:paraId="59D6848A" w14:textId="77777777" w:rsidR="0097556B" w:rsidRDefault="0097556B" w:rsidP="00044992">
            <w:pPr>
              <w:rPr>
                <w:ins w:id="427" w:author="Ellen Schartz" w:date="2023-01-19T14:26:00Z"/>
              </w:rPr>
            </w:pPr>
            <w:ins w:id="428" w:author="Ellen Schartz" w:date="2023-01-19T14:26:00Z">
              <w:r>
                <w:t>#3</w:t>
              </w:r>
            </w:ins>
          </w:p>
        </w:tc>
        <w:tc>
          <w:tcPr>
            <w:tcW w:w="7035" w:type="dxa"/>
            <w:vMerge w:val="restart"/>
          </w:tcPr>
          <w:p w14:paraId="15A78292" w14:textId="77777777" w:rsidR="0097556B" w:rsidRDefault="0097556B" w:rsidP="00044992">
            <w:pPr>
              <w:rPr>
                <w:ins w:id="429" w:author="Ellen Schartz" w:date="2023-01-19T14:26:00Z"/>
              </w:rPr>
            </w:pPr>
            <w:ins w:id="430" w:author="Ellen Schartz" w:date="2023-01-19T14:26:00Z">
              <w:r>
                <w:t>What was the nature of the unpaid work (check all that apply):</w:t>
              </w:r>
            </w:ins>
          </w:p>
          <w:p w14:paraId="5648C5BF" w14:textId="77777777" w:rsidR="0097556B" w:rsidRDefault="0097556B" w:rsidP="00044992">
            <w:pPr>
              <w:numPr>
                <w:ilvl w:val="0"/>
                <w:numId w:val="7"/>
              </w:numPr>
              <w:tabs>
                <w:tab w:val="left" w:pos="10080"/>
              </w:tabs>
              <w:ind w:left="439"/>
              <w:rPr>
                <w:ins w:id="431" w:author="Ellen Schartz" w:date="2023-01-19T14:26:00Z"/>
              </w:rPr>
            </w:pPr>
            <w:ins w:id="432" w:author="Ellen Schartz" w:date="2023-01-19T14:26:00Z">
              <w:r>
                <w:t xml:space="preserve">Childcare (unpaid) </w:t>
              </w:r>
            </w:ins>
          </w:p>
          <w:p w14:paraId="40D71EC2" w14:textId="77777777" w:rsidR="0097556B" w:rsidRDefault="0097556B" w:rsidP="00044992">
            <w:pPr>
              <w:numPr>
                <w:ilvl w:val="0"/>
                <w:numId w:val="7"/>
              </w:numPr>
              <w:tabs>
                <w:tab w:val="left" w:pos="10080"/>
              </w:tabs>
              <w:ind w:left="439"/>
              <w:rPr>
                <w:ins w:id="433" w:author="Ellen Schartz" w:date="2023-01-19T14:26:00Z"/>
              </w:rPr>
            </w:pPr>
            <w:ins w:id="434" w:author="Ellen Schartz" w:date="2023-01-19T14:26:00Z">
              <w:r>
                <w:t>Homemaking</w:t>
              </w:r>
            </w:ins>
          </w:p>
          <w:p w14:paraId="17C3C14F" w14:textId="77777777" w:rsidR="0097556B" w:rsidRDefault="0097556B" w:rsidP="00044992">
            <w:pPr>
              <w:numPr>
                <w:ilvl w:val="0"/>
                <w:numId w:val="7"/>
              </w:numPr>
              <w:tabs>
                <w:tab w:val="left" w:pos="10080"/>
              </w:tabs>
              <w:ind w:left="439"/>
              <w:rPr>
                <w:ins w:id="435" w:author="Ellen Schartz" w:date="2023-01-19T14:26:00Z"/>
              </w:rPr>
            </w:pPr>
            <w:ins w:id="436" w:author="Ellen Schartz" w:date="2023-01-19T14:26:00Z">
              <w:r>
                <w:t>Other (please specify):</w:t>
              </w:r>
            </w:ins>
          </w:p>
          <w:p w14:paraId="4BDBBC74" w14:textId="77777777" w:rsidR="0097556B" w:rsidRDefault="0097556B" w:rsidP="00044992">
            <w:pPr>
              <w:rPr>
                <w:ins w:id="437" w:author="Ellen Schartz" w:date="2023-01-19T14:26:00Z"/>
              </w:rPr>
            </w:pPr>
          </w:p>
        </w:tc>
        <w:tc>
          <w:tcPr>
            <w:tcW w:w="3465" w:type="dxa"/>
            <w:vMerge w:val="restart"/>
          </w:tcPr>
          <w:p w14:paraId="47D9964A" w14:textId="77777777" w:rsidR="0097556B" w:rsidRDefault="0097556B" w:rsidP="00044992">
            <w:pPr>
              <w:rPr>
                <w:ins w:id="438" w:author="Ellen Schartz" w:date="2023-01-19T14:26:00Z"/>
              </w:rPr>
            </w:pPr>
            <w:ins w:id="439" w:author="Ellen Schartz" w:date="2023-01-19T14:26:00Z">
              <w:r>
                <w:t>Start year (for each unpaid role)</w:t>
              </w:r>
            </w:ins>
          </w:p>
        </w:tc>
        <w:tc>
          <w:tcPr>
            <w:tcW w:w="3292" w:type="dxa"/>
            <w:vMerge w:val="restart"/>
          </w:tcPr>
          <w:p w14:paraId="01678129" w14:textId="77777777" w:rsidR="0097556B" w:rsidRDefault="0097556B" w:rsidP="00044992">
            <w:pPr>
              <w:rPr>
                <w:ins w:id="440" w:author="Ellen Schartz" w:date="2023-01-19T14:26:00Z"/>
              </w:rPr>
            </w:pPr>
            <w:ins w:id="441" w:author="Ellen Schartz" w:date="2023-01-19T14:26:00Z">
              <w:r>
                <w:t>End year (for each unpaid role)</w:t>
              </w:r>
            </w:ins>
          </w:p>
        </w:tc>
      </w:tr>
      <w:tr w:rsidR="0097556B" w14:paraId="7E6BC7A0" w14:textId="77777777" w:rsidTr="00044992">
        <w:trPr>
          <w:trHeight w:val="818"/>
          <w:ins w:id="442" w:author="Ellen Schartz" w:date="2023-01-19T14:26:00Z"/>
        </w:trPr>
        <w:tc>
          <w:tcPr>
            <w:tcW w:w="990" w:type="dxa"/>
            <w:vMerge/>
          </w:tcPr>
          <w:p w14:paraId="7D79D23B" w14:textId="77777777" w:rsidR="0097556B" w:rsidRDefault="0097556B" w:rsidP="00044992">
            <w:pPr>
              <w:widowControl w:val="0"/>
              <w:pBdr>
                <w:top w:val="nil"/>
                <w:left w:val="nil"/>
                <w:bottom w:val="nil"/>
                <w:right w:val="nil"/>
                <w:between w:val="nil"/>
              </w:pBdr>
              <w:spacing w:line="276" w:lineRule="auto"/>
              <w:rPr>
                <w:ins w:id="443" w:author="Ellen Schartz" w:date="2023-01-19T14:26:00Z"/>
              </w:rPr>
            </w:pPr>
          </w:p>
        </w:tc>
        <w:tc>
          <w:tcPr>
            <w:tcW w:w="7035" w:type="dxa"/>
            <w:vMerge/>
          </w:tcPr>
          <w:p w14:paraId="45830AB5" w14:textId="77777777" w:rsidR="0097556B" w:rsidRDefault="0097556B" w:rsidP="00044992">
            <w:pPr>
              <w:widowControl w:val="0"/>
              <w:pBdr>
                <w:top w:val="nil"/>
                <w:left w:val="nil"/>
                <w:bottom w:val="nil"/>
                <w:right w:val="nil"/>
                <w:between w:val="nil"/>
              </w:pBdr>
              <w:spacing w:line="276" w:lineRule="auto"/>
              <w:rPr>
                <w:ins w:id="444" w:author="Ellen Schartz" w:date="2023-01-19T14:26:00Z"/>
              </w:rPr>
            </w:pPr>
          </w:p>
        </w:tc>
        <w:tc>
          <w:tcPr>
            <w:tcW w:w="3465" w:type="dxa"/>
            <w:vMerge/>
          </w:tcPr>
          <w:p w14:paraId="4F3EA389" w14:textId="77777777" w:rsidR="0097556B" w:rsidRDefault="0097556B" w:rsidP="00044992">
            <w:pPr>
              <w:widowControl w:val="0"/>
              <w:pBdr>
                <w:top w:val="nil"/>
                <w:left w:val="nil"/>
                <w:bottom w:val="nil"/>
                <w:right w:val="nil"/>
                <w:between w:val="nil"/>
              </w:pBdr>
              <w:spacing w:line="276" w:lineRule="auto"/>
              <w:rPr>
                <w:ins w:id="445" w:author="Ellen Schartz" w:date="2023-01-19T14:26:00Z"/>
              </w:rPr>
            </w:pPr>
          </w:p>
        </w:tc>
        <w:tc>
          <w:tcPr>
            <w:tcW w:w="3292" w:type="dxa"/>
            <w:vMerge/>
          </w:tcPr>
          <w:p w14:paraId="31149A2F" w14:textId="77777777" w:rsidR="0097556B" w:rsidRDefault="0097556B" w:rsidP="00044992">
            <w:pPr>
              <w:widowControl w:val="0"/>
              <w:pBdr>
                <w:top w:val="nil"/>
                <w:left w:val="nil"/>
                <w:bottom w:val="nil"/>
                <w:right w:val="nil"/>
                <w:between w:val="nil"/>
              </w:pBdr>
              <w:spacing w:line="276" w:lineRule="auto"/>
              <w:rPr>
                <w:ins w:id="446" w:author="Ellen Schartz" w:date="2023-01-19T14:26:00Z"/>
              </w:rPr>
            </w:pPr>
          </w:p>
        </w:tc>
      </w:tr>
    </w:tbl>
    <w:p w14:paraId="14129C47" w14:textId="29020E96" w:rsidR="0097556B" w:rsidRDefault="0097556B">
      <w:pPr>
        <w:rPr>
          <w:ins w:id="447" w:author="Ellen Schartz" w:date="2023-01-19T14:26:00Z"/>
          <w:b/>
          <w:bCs/>
          <w:sz w:val="28"/>
          <w:szCs w:val="28"/>
        </w:rPr>
      </w:pPr>
    </w:p>
    <w:p w14:paraId="4EF64C36" w14:textId="77777777" w:rsidR="0097556B" w:rsidRDefault="0097556B">
      <w:pPr>
        <w:rPr>
          <w:ins w:id="448" w:author="Ellen Schartz" w:date="2023-01-19T14:24:00Z"/>
          <w:b/>
          <w:bCs/>
          <w:sz w:val="28"/>
          <w:szCs w:val="28"/>
        </w:rPr>
      </w:pPr>
    </w:p>
    <w:p w14:paraId="29FDB881" w14:textId="4EC1FECE" w:rsidR="005C34E3" w:rsidRDefault="00A14F71">
      <w:pPr>
        <w:rPr>
          <w:b/>
          <w:bCs/>
          <w:sz w:val="28"/>
          <w:szCs w:val="28"/>
        </w:rPr>
      </w:pPr>
      <w:r>
        <w:rPr>
          <w:b/>
          <w:bCs/>
          <w:sz w:val="28"/>
          <w:szCs w:val="28"/>
        </w:rPr>
        <w:t>Thinking about your employment status in 20</w:t>
      </w:r>
      <w:r w:rsidR="006D78B4">
        <w:rPr>
          <w:b/>
          <w:bCs/>
          <w:sz w:val="28"/>
          <w:szCs w:val="28"/>
        </w:rPr>
        <w:t>0</w:t>
      </w:r>
      <w:r>
        <w:rPr>
          <w:b/>
          <w:bCs/>
          <w:sz w:val="28"/>
          <w:szCs w:val="28"/>
        </w:rPr>
        <w:t xml:space="preserve">0: </w:t>
      </w:r>
    </w:p>
    <w:p w14:paraId="2F23727B" w14:textId="7DEBB0F2" w:rsidR="00A14F71" w:rsidRDefault="00A14F71">
      <w:pPr>
        <w:rPr>
          <w:sz w:val="28"/>
          <w:szCs w:val="28"/>
        </w:rPr>
      </w:pPr>
    </w:p>
    <w:p w14:paraId="55F03311" w14:textId="2DC613EE" w:rsidR="00A14F71" w:rsidRDefault="00A14F71">
      <w:r>
        <w:t xml:space="preserve">20.1 </w:t>
      </w:r>
      <w:r w:rsidRPr="00A14F71">
        <w:t>Were you working</w:t>
      </w:r>
      <w:r>
        <w:t xml:space="preserve">? </w:t>
      </w:r>
      <w:r w:rsidRPr="00A14F71">
        <w:t xml:space="preserve"> </w:t>
      </w:r>
      <w:r>
        <w:t xml:space="preserve">    Yes (proceed to 20.</w:t>
      </w:r>
      <w:r w:rsidR="00155054">
        <w:t>3</w:t>
      </w:r>
      <w:r>
        <w:t>)</w:t>
      </w:r>
      <w:r>
        <w:tab/>
      </w:r>
      <w:r>
        <w:tab/>
      </w:r>
      <w:r>
        <w:tab/>
        <w:t>No (proceed to 2</w:t>
      </w:r>
      <w:r w:rsidR="00155054">
        <w:t>0.2)</w:t>
      </w:r>
    </w:p>
    <w:p w14:paraId="4ADD7AEA" w14:textId="577215F7" w:rsidR="00A14F71" w:rsidRDefault="00A14F71"/>
    <w:p w14:paraId="4EC18397" w14:textId="217AD936" w:rsidR="006D78B4" w:rsidRDefault="006D78B4">
      <w:r>
        <w:t>20.2 If no, did you work between 1995 - 1999?   Yes (proceed to 20.3)   No (proceed to 21</w:t>
      </w:r>
      <w:r w:rsidR="00155054">
        <w:t>.1</w:t>
      </w:r>
      <w:r>
        <w:t>)</w:t>
      </w:r>
    </w:p>
    <w:p w14:paraId="2B8E6E2F" w14:textId="77777777" w:rsidR="006D78B4" w:rsidRDefault="006D78B4"/>
    <w:p w14:paraId="060E5184" w14:textId="53EFB580" w:rsidR="00A14F71" w:rsidRDefault="00A14F71">
      <w:r>
        <w:t>20.</w:t>
      </w:r>
      <w:r w:rsidR="006D78B4">
        <w:t>3</w:t>
      </w:r>
      <w:r>
        <w:t xml:space="preserve"> </w:t>
      </w:r>
      <w:r w:rsidR="006D78B4">
        <w:t>W</w:t>
      </w:r>
      <w:r>
        <w:t>hat was your occupation</w:t>
      </w:r>
      <w:r w:rsidR="00F86A72">
        <w:t>(s)</w:t>
      </w:r>
      <w:r>
        <w:t xml:space="preserve"> or job title</w:t>
      </w:r>
      <w:r w:rsidR="00F86A72">
        <w:t>(s)</w:t>
      </w:r>
      <w:r>
        <w:t xml:space="preserve">? </w:t>
      </w:r>
    </w:p>
    <w:p w14:paraId="0B7B6706" w14:textId="77777777" w:rsidR="00A14F71" w:rsidRDefault="00A14F71"/>
    <w:p w14:paraId="3A0143DA" w14:textId="030C1036" w:rsidR="00A14F71" w:rsidRDefault="00A14F71">
      <w:r>
        <w:t>20.</w:t>
      </w:r>
      <w:r w:rsidR="006D78B4">
        <w:t>4</w:t>
      </w:r>
      <w:r>
        <w:t xml:space="preserve"> What were your duties?  </w:t>
      </w:r>
    </w:p>
    <w:p w14:paraId="309C7008" w14:textId="77777777" w:rsidR="00A14F71" w:rsidRDefault="00A14F71"/>
    <w:p w14:paraId="18D45ED1" w14:textId="422B8EDC" w:rsidR="00A14F71" w:rsidRDefault="00A14F71">
      <w:r>
        <w:t>20.</w:t>
      </w:r>
      <w:r w:rsidR="006D78B4">
        <w:t>5</w:t>
      </w:r>
      <w:r>
        <w:t xml:space="preserve"> Type of company/department:</w:t>
      </w:r>
    </w:p>
    <w:p w14:paraId="6F0CC84B" w14:textId="77777777" w:rsidR="00A14F71" w:rsidRDefault="00A14F71"/>
    <w:p w14:paraId="6765383B" w14:textId="5847403C" w:rsidR="00A14F71" w:rsidRDefault="00A14F71">
      <w:r>
        <w:t>20.</w:t>
      </w:r>
      <w:r w:rsidR="006D78B4">
        <w:t>6</w:t>
      </w:r>
      <w:r>
        <w:t xml:space="preserve"> Years in this job:  </w:t>
      </w:r>
    </w:p>
    <w:p w14:paraId="6E04D7D0" w14:textId="4AD843C4" w:rsidR="00A14F71" w:rsidRDefault="00A14F71"/>
    <w:p w14:paraId="65ACA41F" w14:textId="6333C829" w:rsidR="00A14F71" w:rsidRPr="00A14F71" w:rsidRDefault="00A14F71">
      <w:r>
        <w:t>20.</w:t>
      </w:r>
      <w:r w:rsidR="006D78B4">
        <w:t>7</w:t>
      </w:r>
      <w:r>
        <w:t xml:space="preserve"> </w:t>
      </w:r>
      <w:r w:rsidR="006D78B4">
        <w:t>Dates in this job</w:t>
      </w:r>
      <w:r w:rsidR="00F86A72">
        <w:t>(s)</w:t>
      </w:r>
      <w:r w:rsidR="006D78B4">
        <w:t xml:space="preserve"> (years): </w:t>
      </w:r>
    </w:p>
    <w:p w14:paraId="77A7579C" w14:textId="77777777" w:rsidR="00A14F71" w:rsidRDefault="00A14F71"/>
    <w:p w14:paraId="14F30B22" w14:textId="77777777" w:rsidR="000D7FFE" w:rsidRDefault="000D7FFE">
      <w:pPr>
        <w:tabs>
          <w:tab w:val="left" w:pos="10080"/>
        </w:tabs>
        <w:rPr>
          <w:b/>
          <w:sz w:val="28"/>
          <w:szCs w:val="28"/>
        </w:rPr>
      </w:pPr>
    </w:p>
    <w:p w14:paraId="71C03155" w14:textId="110CCA87" w:rsidR="000D7FFE" w:rsidRDefault="00066F10">
      <w:pPr>
        <w:tabs>
          <w:tab w:val="left" w:pos="10080"/>
        </w:tabs>
        <w:rPr>
          <w:b/>
          <w:sz w:val="25"/>
          <w:szCs w:val="25"/>
        </w:rPr>
      </w:pPr>
      <w:r>
        <w:rPr>
          <w:b/>
          <w:sz w:val="28"/>
          <w:szCs w:val="28"/>
        </w:rPr>
        <w:t xml:space="preserve">We would like to understand more about experiences during your childhood. Some of these questions may ask about sensitive information.  You may skip any question you do not wish to answer. </w:t>
      </w:r>
    </w:p>
    <w:p w14:paraId="7531832F" w14:textId="77777777" w:rsidR="000D7FFE" w:rsidRDefault="000D7FFE">
      <w:pPr>
        <w:tabs>
          <w:tab w:val="left" w:pos="10080"/>
        </w:tabs>
        <w:rPr>
          <w:b/>
          <w:sz w:val="25"/>
          <w:szCs w:val="25"/>
        </w:rPr>
      </w:pPr>
    </w:p>
    <w:p w14:paraId="0782A547" w14:textId="77777777" w:rsidR="000D7FFE" w:rsidRDefault="00066F10">
      <w:pPr>
        <w:tabs>
          <w:tab w:val="left" w:pos="10080"/>
        </w:tabs>
        <w:rPr>
          <w:sz w:val="22"/>
          <w:szCs w:val="22"/>
        </w:rPr>
      </w:pPr>
      <w:r>
        <w:rPr>
          <w:sz w:val="22"/>
          <w:szCs w:val="22"/>
        </w:rPr>
        <w:lastRenderedPageBreak/>
        <w:t xml:space="preserve">Some of the questions below may bring up difficult reactions, emotions, feelings, or a low mood. We encourage you to talk with your doctor about any symptoms you may have in response to questions on this survey.  </w:t>
      </w:r>
    </w:p>
    <w:p w14:paraId="3A0B4A5E" w14:textId="77777777" w:rsidR="000D7FFE" w:rsidRDefault="000D7FFE">
      <w:pPr>
        <w:tabs>
          <w:tab w:val="left" w:pos="10080"/>
        </w:tabs>
        <w:rPr>
          <w:sz w:val="22"/>
          <w:szCs w:val="22"/>
        </w:rPr>
      </w:pPr>
    </w:p>
    <w:p w14:paraId="5E30CD1E" w14:textId="32C25AEF" w:rsidR="000D7FFE" w:rsidRDefault="00066F10">
      <w:pPr>
        <w:tabs>
          <w:tab w:val="left" w:pos="10080"/>
        </w:tabs>
        <w:rPr>
          <w:sz w:val="22"/>
          <w:szCs w:val="22"/>
        </w:rPr>
      </w:pPr>
      <w:r>
        <w:rPr>
          <w:sz w:val="22"/>
          <w:szCs w:val="22"/>
        </w:rPr>
        <w:t>You can also make an appointment with Kaiser Permanente's Behavioral Health Services by calling the appointment line: 1-888-287-2680 or 206-901-6300. Other resources that may be helpful include:</w:t>
      </w:r>
    </w:p>
    <w:p w14:paraId="1139D0FE" w14:textId="77777777" w:rsidR="000D7FFE" w:rsidRDefault="000D7FFE">
      <w:pPr>
        <w:tabs>
          <w:tab w:val="left" w:pos="10080"/>
        </w:tabs>
        <w:rPr>
          <w:sz w:val="22"/>
          <w:szCs w:val="22"/>
        </w:rPr>
      </w:pPr>
    </w:p>
    <w:p w14:paraId="7213529F" w14:textId="77777777" w:rsidR="000D7FFE" w:rsidRDefault="00066F10">
      <w:pPr>
        <w:numPr>
          <w:ilvl w:val="0"/>
          <w:numId w:val="4"/>
        </w:numPr>
        <w:tabs>
          <w:tab w:val="left" w:pos="10080"/>
        </w:tabs>
        <w:rPr>
          <w:sz w:val="22"/>
          <w:szCs w:val="22"/>
        </w:rPr>
      </w:pPr>
      <w:r>
        <w:rPr>
          <w:sz w:val="22"/>
          <w:szCs w:val="22"/>
        </w:rPr>
        <w:t>At Kaiser Permanente Washington clinics, social workers have a key role in supporting medical teams by providing brief support and counseling. Your local clinic social worker can offer guidance on a wide range of concerns including low mood and anxiety. You can make an appointment by calling the Social Work appointment line: 1-877-216-6216 or 1-206-630-1924.</w:t>
      </w:r>
    </w:p>
    <w:p w14:paraId="6A55A05C" w14:textId="77777777" w:rsidR="000D7FFE" w:rsidRDefault="000D7FFE">
      <w:pPr>
        <w:tabs>
          <w:tab w:val="left" w:pos="10080"/>
        </w:tabs>
        <w:rPr>
          <w:sz w:val="22"/>
          <w:szCs w:val="22"/>
        </w:rPr>
      </w:pPr>
    </w:p>
    <w:p w14:paraId="71F5DA56" w14:textId="77777777" w:rsidR="000D7FFE" w:rsidRDefault="00066F10">
      <w:pPr>
        <w:numPr>
          <w:ilvl w:val="0"/>
          <w:numId w:val="2"/>
        </w:numPr>
        <w:tabs>
          <w:tab w:val="left" w:pos="10080"/>
        </w:tabs>
        <w:rPr>
          <w:color w:val="000000"/>
          <w:sz w:val="20"/>
          <w:szCs w:val="20"/>
        </w:rPr>
      </w:pPr>
      <w:r>
        <w:rPr>
          <w:sz w:val="22"/>
          <w:szCs w:val="22"/>
        </w:rPr>
        <w:t>At each Kaiser Permanente Washington clinic, Community Resource Specialists (CRS) function as an important link between patient’s primary care team and the surrounding community, empowering patients to get active in their own care. The CRS in your doctor’s office can help connect you with resources, help with things like finding transportation, housing, access to food, caregiver support and much more. To see your clinic’s CRS, please contact your doctor and ask for a referral.</w:t>
      </w:r>
    </w:p>
    <w:p w14:paraId="7FC60B2D" w14:textId="77777777" w:rsidR="000D7FFE" w:rsidRDefault="000D7FFE">
      <w:pPr>
        <w:tabs>
          <w:tab w:val="left" w:pos="10080"/>
        </w:tabs>
        <w:ind w:left="720"/>
        <w:rPr>
          <w:sz w:val="22"/>
          <w:szCs w:val="22"/>
        </w:rPr>
      </w:pPr>
    </w:p>
    <w:p w14:paraId="6BA7B9F3" w14:textId="77777777" w:rsidR="000D7FFE" w:rsidRDefault="00066F10">
      <w:pPr>
        <w:tabs>
          <w:tab w:val="left" w:pos="10080"/>
        </w:tabs>
        <w:rPr>
          <w:b/>
          <w:sz w:val="28"/>
          <w:szCs w:val="28"/>
        </w:rPr>
      </w:pPr>
      <w:r>
        <w:rPr>
          <w:b/>
          <w:sz w:val="28"/>
          <w:szCs w:val="28"/>
        </w:rPr>
        <w:t xml:space="preserve">This set of questions is intended to learn more about your childhood experiences and emotions. </w:t>
      </w:r>
    </w:p>
    <w:p w14:paraId="1C95A22E" w14:textId="324E751A" w:rsidR="000D7FFE" w:rsidRDefault="00066F10">
      <w:pPr>
        <w:tabs>
          <w:tab w:val="left" w:pos="10080"/>
        </w:tabs>
        <w:rPr>
          <w:sz w:val="26"/>
          <w:szCs w:val="26"/>
        </w:rPr>
      </w:pPr>
      <w:r>
        <w:rPr>
          <w:b/>
          <w:sz w:val="28"/>
          <w:szCs w:val="28"/>
        </w:rPr>
        <w:t xml:space="preserve">In this section, please think about how you typically felt when you were </w:t>
      </w:r>
      <w:r>
        <w:rPr>
          <w:b/>
          <w:sz w:val="28"/>
          <w:szCs w:val="28"/>
          <w:u w:val="single"/>
        </w:rPr>
        <w:t>younger than 18 years of age</w:t>
      </w:r>
      <w:r>
        <w:rPr>
          <w:b/>
          <w:sz w:val="28"/>
          <w:szCs w:val="28"/>
        </w:rPr>
        <w:t xml:space="preserve">. </w:t>
      </w:r>
    </w:p>
    <w:p w14:paraId="012769D6" w14:textId="77777777" w:rsidR="000D7FFE" w:rsidRDefault="000D7FFE">
      <w:pPr>
        <w:tabs>
          <w:tab w:val="left" w:pos="10080"/>
        </w:tabs>
        <w:rPr>
          <w:b/>
          <w:sz w:val="28"/>
          <w:szCs w:val="28"/>
        </w:rPr>
      </w:pPr>
    </w:p>
    <w:tbl>
      <w:tblPr>
        <w:tblStyle w:val="4"/>
        <w:tblW w:w="13905" w:type="dxa"/>
        <w:tblBorders>
          <w:top w:val="nil"/>
          <w:left w:val="nil"/>
          <w:bottom w:val="nil"/>
          <w:right w:val="nil"/>
          <w:insideH w:val="nil"/>
          <w:insideV w:val="nil"/>
        </w:tblBorders>
        <w:tblLayout w:type="fixed"/>
        <w:tblLook w:val="0600" w:firstRow="0" w:lastRow="0" w:firstColumn="0" w:lastColumn="0" w:noHBand="1" w:noVBand="1"/>
      </w:tblPr>
      <w:tblGrid>
        <w:gridCol w:w="6135"/>
        <w:gridCol w:w="1935"/>
        <w:gridCol w:w="1935"/>
        <w:gridCol w:w="1935"/>
        <w:gridCol w:w="1965"/>
      </w:tblGrid>
      <w:tr w:rsidR="000D7FFE" w14:paraId="66A43A84" w14:textId="77777777">
        <w:trPr>
          <w:trHeight w:val="995"/>
        </w:trPr>
        <w:tc>
          <w:tcPr>
            <w:tcW w:w="613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013F8D4" w14:textId="77777777" w:rsidR="000D7FFE" w:rsidRDefault="00066F10">
            <w:pPr>
              <w:tabs>
                <w:tab w:val="left" w:pos="10080"/>
              </w:tabs>
              <w:rPr>
                <w:sz w:val="22"/>
                <w:szCs w:val="22"/>
              </w:rPr>
            </w:pPr>
            <w:r>
              <w:rPr>
                <w:sz w:val="22"/>
                <w:szCs w:val="22"/>
              </w:rPr>
              <w:t>Now, looking back before you were 18 years of age . . .</w:t>
            </w:r>
          </w:p>
        </w:tc>
        <w:tc>
          <w:tcPr>
            <w:tcW w:w="193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93DBECC" w14:textId="77777777" w:rsidR="000D7FFE" w:rsidRDefault="00066F10">
            <w:pPr>
              <w:tabs>
                <w:tab w:val="left" w:pos="10080"/>
              </w:tabs>
              <w:jc w:val="center"/>
              <w:rPr>
                <w:sz w:val="22"/>
                <w:szCs w:val="22"/>
              </w:rPr>
            </w:pPr>
            <w:r>
              <w:rPr>
                <w:sz w:val="22"/>
                <w:szCs w:val="22"/>
              </w:rPr>
              <w:t>Yes</w:t>
            </w:r>
          </w:p>
        </w:tc>
        <w:tc>
          <w:tcPr>
            <w:tcW w:w="193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0CD7EFC" w14:textId="77777777" w:rsidR="000D7FFE" w:rsidRDefault="00066F10">
            <w:pPr>
              <w:tabs>
                <w:tab w:val="left" w:pos="10080"/>
              </w:tabs>
              <w:jc w:val="center"/>
              <w:rPr>
                <w:sz w:val="22"/>
                <w:szCs w:val="22"/>
              </w:rPr>
            </w:pPr>
            <w:r>
              <w:rPr>
                <w:sz w:val="22"/>
                <w:szCs w:val="22"/>
              </w:rPr>
              <w:t>No</w:t>
            </w:r>
          </w:p>
        </w:tc>
        <w:tc>
          <w:tcPr>
            <w:tcW w:w="193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68D7285" w14:textId="77777777" w:rsidR="000D7FFE" w:rsidRDefault="00066F10">
            <w:pPr>
              <w:tabs>
                <w:tab w:val="left" w:pos="10080"/>
              </w:tabs>
              <w:jc w:val="center"/>
              <w:rPr>
                <w:sz w:val="22"/>
                <w:szCs w:val="22"/>
              </w:rPr>
            </w:pPr>
            <w:r>
              <w:rPr>
                <w:sz w:val="22"/>
                <w:szCs w:val="22"/>
              </w:rPr>
              <w:t xml:space="preserve">Don’t know or </w:t>
            </w:r>
            <w:proofErr w:type="gramStart"/>
            <w:r>
              <w:rPr>
                <w:sz w:val="22"/>
                <w:szCs w:val="22"/>
              </w:rPr>
              <w:t>Not</w:t>
            </w:r>
            <w:proofErr w:type="gramEnd"/>
            <w:r>
              <w:rPr>
                <w:sz w:val="22"/>
                <w:szCs w:val="22"/>
              </w:rPr>
              <w:t xml:space="preserve"> sure</w:t>
            </w:r>
          </w:p>
        </w:tc>
        <w:tc>
          <w:tcPr>
            <w:tcW w:w="196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B6F4484" w14:textId="77777777" w:rsidR="000D7FFE" w:rsidRDefault="00066F10">
            <w:pPr>
              <w:tabs>
                <w:tab w:val="left" w:pos="10080"/>
              </w:tabs>
              <w:jc w:val="center"/>
              <w:rPr>
                <w:sz w:val="22"/>
                <w:szCs w:val="22"/>
              </w:rPr>
            </w:pPr>
            <w:r>
              <w:rPr>
                <w:sz w:val="22"/>
                <w:szCs w:val="22"/>
              </w:rPr>
              <w:t>Decline to respond</w:t>
            </w:r>
          </w:p>
        </w:tc>
      </w:tr>
      <w:tr w:rsidR="000D7FFE" w14:paraId="0C8A20DA" w14:textId="77777777">
        <w:trPr>
          <w:trHeight w:val="725"/>
        </w:trPr>
        <w:tc>
          <w:tcPr>
            <w:tcW w:w="6135" w:type="dxa"/>
            <w:tcBorders>
              <w:top w:val="nil"/>
              <w:left w:val="single" w:sz="8" w:space="0" w:color="000000"/>
              <w:bottom w:val="nil"/>
              <w:right w:val="single" w:sz="8" w:space="0" w:color="000000"/>
            </w:tcBorders>
            <w:shd w:val="clear" w:color="auto" w:fill="DFDFDF"/>
            <w:tcMar>
              <w:top w:w="100" w:type="dxa"/>
              <w:left w:w="120" w:type="dxa"/>
              <w:bottom w:w="100" w:type="dxa"/>
              <w:right w:w="120" w:type="dxa"/>
            </w:tcMar>
          </w:tcPr>
          <w:p w14:paraId="4565CD7E" w14:textId="060ABB1C" w:rsidR="000D7FFE" w:rsidRDefault="00342E09">
            <w:pPr>
              <w:tabs>
                <w:tab w:val="left" w:pos="10080"/>
              </w:tabs>
              <w:rPr>
                <w:sz w:val="22"/>
                <w:szCs w:val="22"/>
              </w:rPr>
            </w:pPr>
            <w:r>
              <w:rPr>
                <w:sz w:val="22"/>
                <w:szCs w:val="22"/>
              </w:rPr>
              <w:t>2</w:t>
            </w:r>
            <w:r w:rsidR="00155054">
              <w:rPr>
                <w:sz w:val="22"/>
                <w:szCs w:val="22"/>
              </w:rPr>
              <w:t>1</w:t>
            </w:r>
            <w:r w:rsidR="00066F10">
              <w:rPr>
                <w:sz w:val="22"/>
                <w:szCs w:val="22"/>
              </w:rPr>
              <w:t xml:space="preserve">.1 Did you live with anyone who was depressed, mentally ill, or suicidal? </w:t>
            </w:r>
          </w:p>
        </w:tc>
        <w:tc>
          <w:tcPr>
            <w:tcW w:w="1935" w:type="dxa"/>
            <w:tcBorders>
              <w:top w:val="nil"/>
              <w:left w:val="nil"/>
              <w:bottom w:val="nil"/>
              <w:right w:val="single" w:sz="8" w:space="0" w:color="000000"/>
            </w:tcBorders>
            <w:shd w:val="clear" w:color="auto" w:fill="DFDFDF"/>
            <w:tcMar>
              <w:top w:w="100" w:type="dxa"/>
              <w:left w:w="120" w:type="dxa"/>
              <w:bottom w:w="100" w:type="dxa"/>
              <w:right w:w="120" w:type="dxa"/>
            </w:tcMar>
          </w:tcPr>
          <w:p w14:paraId="6D89380F" w14:textId="77777777" w:rsidR="000D7FFE" w:rsidRDefault="00066F10">
            <w:pPr>
              <w:tabs>
                <w:tab w:val="left" w:pos="10080"/>
              </w:tabs>
              <w:jc w:val="center"/>
              <w:rPr>
                <w:sz w:val="22"/>
                <w:szCs w:val="22"/>
              </w:rPr>
            </w:pPr>
            <w:r>
              <w:rPr>
                <w:sz w:val="22"/>
                <w:szCs w:val="22"/>
              </w:rPr>
              <w:t>1</w:t>
            </w:r>
          </w:p>
        </w:tc>
        <w:tc>
          <w:tcPr>
            <w:tcW w:w="1935" w:type="dxa"/>
            <w:tcBorders>
              <w:top w:val="nil"/>
              <w:left w:val="nil"/>
              <w:bottom w:val="nil"/>
              <w:right w:val="single" w:sz="8" w:space="0" w:color="000000"/>
            </w:tcBorders>
            <w:shd w:val="clear" w:color="auto" w:fill="DFDFDF"/>
            <w:tcMar>
              <w:top w:w="100" w:type="dxa"/>
              <w:left w:w="120" w:type="dxa"/>
              <w:bottom w:w="100" w:type="dxa"/>
              <w:right w:w="120" w:type="dxa"/>
            </w:tcMar>
          </w:tcPr>
          <w:p w14:paraId="443876C2" w14:textId="77777777" w:rsidR="000D7FFE" w:rsidRDefault="00066F10">
            <w:pPr>
              <w:tabs>
                <w:tab w:val="left" w:pos="10080"/>
              </w:tabs>
              <w:jc w:val="center"/>
              <w:rPr>
                <w:sz w:val="22"/>
                <w:szCs w:val="22"/>
              </w:rPr>
            </w:pPr>
            <w:r>
              <w:rPr>
                <w:sz w:val="22"/>
                <w:szCs w:val="22"/>
              </w:rPr>
              <w:t>2</w:t>
            </w:r>
          </w:p>
        </w:tc>
        <w:tc>
          <w:tcPr>
            <w:tcW w:w="1935" w:type="dxa"/>
            <w:tcBorders>
              <w:top w:val="nil"/>
              <w:left w:val="nil"/>
              <w:bottom w:val="nil"/>
              <w:right w:val="single" w:sz="8" w:space="0" w:color="000000"/>
            </w:tcBorders>
            <w:shd w:val="clear" w:color="auto" w:fill="DFDFDF"/>
            <w:tcMar>
              <w:top w:w="100" w:type="dxa"/>
              <w:left w:w="120" w:type="dxa"/>
              <w:bottom w:w="100" w:type="dxa"/>
              <w:right w:w="120" w:type="dxa"/>
            </w:tcMar>
          </w:tcPr>
          <w:p w14:paraId="4530CC1D" w14:textId="77777777" w:rsidR="000D7FFE" w:rsidRDefault="00066F10">
            <w:pPr>
              <w:tabs>
                <w:tab w:val="left" w:pos="10080"/>
              </w:tabs>
              <w:jc w:val="center"/>
              <w:rPr>
                <w:sz w:val="22"/>
                <w:szCs w:val="22"/>
              </w:rPr>
            </w:pPr>
            <w:r>
              <w:rPr>
                <w:sz w:val="22"/>
                <w:szCs w:val="22"/>
              </w:rPr>
              <w:t>3</w:t>
            </w:r>
          </w:p>
        </w:tc>
        <w:tc>
          <w:tcPr>
            <w:tcW w:w="1965" w:type="dxa"/>
            <w:tcBorders>
              <w:top w:val="nil"/>
              <w:left w:val="nil"/>
              <w:bottom w:val="nil"/>
              <w:right w:val="single" w:sz="8" w:space="0" w:color="000000"/>
            </w:tcBorders>
            <w:shd w:val="clear" w:color="auto" w:fill="DFDFDF"/>
            <w:tcMar>
              <w:top w:w="100" w:type="dxa"/>
              <w:left w:w="120" w:type="dxa"/>
              <w:bottom w:w="100" w:type="dxa"/>
              <w:right w:w="120" w:type="dxa"/>
            </w:tcMar>
          </w:tcPr>
          <w:p w14:paraId="7C1353FE" w14:textId="77777777" w:rsidR="000D7FFE" w:rsidRDefault="00066F10">
            <w:pPr>
              <w:tabs>
                <w:tab w:val="left" w:pos="10080"/>
              </w:tabs>
              <w:jc w:val="center"/>
              <w:rPr>
                <w:sz w:val="22"/>
                <w:szCs w:val="22"/>
              </w:rPr>
            </w:pPr>
            <w:r>
              <w:rPr>
                <w:sz w:val="22"/>
                <w:szCs w:val="22"/>
              </w:rPr>
              <w:t>4</w:t>
            </w:r>
          </w:p>
        </w:tc>
      </w:tr>
      <w:tr w:rsidR="000D7FFE" w14:paraId="52B3276B" w14:textId="77777777">
        <w:trPr>
          <w:trHeight w:val="725"/>
        </w:trPr>
        <w:tc>
          <w:tcPr>
            <w:tcW w:w="6135" w:type="dxa"/>
            <w:tcBorders>
              <w:top w:val="nil"/>
              <w:left w:val="single" w:sz="8" w:space="0" w:color="000000"/>
              <w:bottom w:val="nil"/>
              <w:right w:val="single" w:sz="8" w:space="0" w:color="000000"/>
            </w:tcBorders>
            <w:tcMar>
              <w:top w:w="100" w:type="dxa"/>
              <w:left w:w="120" w:type="dxa"/>
              <w:bottom w:w="100" w:type="dxa"/>
              <w:right w:w="120" w:type="dxa"/>
            </w:tcMar>
          </w:tcPr>
          <w:p w14:paraId="2A1AFC20" w14:textId="6E493DC5" w:rsidR="000D7FFE" w:rsidRDefault="00342E09">
            <w:pPr>
              <w:tabs>
                <w:tab w:val="left" w:pos="10080"/>
              </w:tabs>
              <w:rPr>
                <w:sz w:val="22"/>
                <w:szCs w:val="22"/>
              </w:rPr>
            </w:pPr>
            <w:r>
              <w:rPr>
                <w:sz w:val="22"/>
                <w:szCs w:val="22"/>
              </w:rPr>
              <w:t>2</w:t>
            </w:r>
            <w:r w:rsidR="00155054">
              <w:rPr>
                <w:sz w:val="22"/>
                <w:szCs w:val="22"/>
              </w:rPr>
              <w:t>1</w:t>
            </w:r>
            <w:r w:rsidR="00066F10">
              <w:rPr>
                <w:sz w:val="22"/>
                <w:szCs w:val="22"/>
              </w:rPr>
              <w:t>.2 Did you live with anyone who was a problem drinker or alcoholic?</w:t>
            </w:r>
          </w:p>
        </w:tc>
        <w:tc>
          <w:tcPr>
            <w:tcW w:w="1935" w:type="dxa"/>
            <w:tcBorders>
              <w:top w:val="nil"/>
              <w:left w:val="nil"/>
              <w:bottom w:val="nil"/>
              <w:right w:val="single" w:sz="8" w:space="0" w:color="000000"/>
            </w:tcBorders>
            <w:tcMar>
              <w:top w:w="100" w:type="dxa"/>
              <w:left w:w="120" w:type="dxa"/>
              <w:bottom w:w="100" w:type="dxa"/>
              <w:right w:w="120" w:type="dxa"/>
            </w:tcMar>
          </w:tcPr>
          <w:p w14:paraId="6847228D" w14:textId="77777777" w:rsidR="000D7FFE" w:rsidRDefault="00066F10">
            <w:pPr>
              <w:tabs>
                <w:tab w:val="left" w:pos="10080"/>
              </w:tabs>
              <w:jc w:val="center"/>
              <w:rPr>
                <w:sz w:val="22"/>
                <w:szCs w:val="22"/>
              </w:rPr>
            </w:pPr>
            <w:r>
              <w:rPr>
                <w:sz w:val="22"/>
                <w:szCs w:val="22"/>
              </w:rPr>
              <w:t>1</w:t>
            </w:r>
          </w:p>
        </w:tc>
        <w:tc>
          <w:tcPr>
            <w:tcW w:w="1935" w:type="dxa"/>
            <w:tcBorders>
              <w:top w:val="nil"/>
              <w:left w:val="nil"/>
              <w:bottom w:val="nil"/>
              <w:right w:val="single" w:sz="8" w:space="0" w:color="000000"/>
            </w:tcBorders>
            <w:tcMar>
              <w:top w:w="100" w:type="dxa"/>
              <w:left w:w="120" w:type="dxa"/>
              <w:bottom w:w="100" w:type="dxa"/>
              <w:right w:w="120" w:type="dxa"/>
            </w:tcMar>
          </w:tcPr>
          <w:p w14:paraId="0C056DA4" w14:textId="77777777" w:rsidR="000D7FFE" w:rsidRDefault="00066F10">
            <w:pPr>
              <w:tabs>
                <w:tab w:val="left" w:pos="10080"/>
              </w:tabs>
              <w:jc w:val="center"/>
              <w:rPr>
                <w:sz w:val="22"/>
                <w:szCs w:val="22"/>
              </w:rPr>
            </w:pPr>
            <w:r>
              <w:rPr>
                <w:sz w:val="22"/>
                <w:szCs w:val="22"/>
              </w:rPr>
              <w:t>2</w:t>
            </w:r>
          </w:p>
        </w:tc>
        <w:tc>
          <w:tcPr>
            <w:tcW w:w="1935" w:type="dxa"/>
            <w:tcBorders>
              <w:top w:val="nil"/>
              <w:left w:val="nil"/>
              <w:bottom w:val="nil"/>
              <w:right w:val="single" w:sz="8" w:space="0" w:color="000000"/>
            </w:tcBorders>
            <w:tcMar>
              <w:top w:w="100" w:type="dxa"/>
              <w:left w:w="120" w:type="dxa"/>
              <w:bottom w:w="100" w:type="dxa"/>
              <w:right w:w="120" w:type="dxa"/>
            </w:tcMar>
          </w:tcPr>
          <w:p w14:paraId="474BEE11" w14:textId="77777777" w:rsidR="000D7FFE" w:rsidRDefault="00066F10">
            <w:pPr>
              <w:tabs>
                <w:tab w:val="left" w:pos="10080"/>
              </w:tabs>
              <w:jc w:val="center"/>
              <w:rPr>
                <w:sz w:val="22"/>
                <w:szCs w:val="22"/>
              </w:rPr>
            </w:pPr>
            <w:r>
              <w:rPr>
                <w:sz w:val="22"/>
                <w:szCs w:val="22"/>
              </w:rPr>
              <w:t>3</w:t>
            </w:r>
          </w:p>
        </w:tc>
        <w:tc>
          <w:tcPr>
            <w:tcW w:w="1965" w:type="dxa"/>
            <w:tcBorders>
              <w:top w:val="nil"/>
              <w:left w:val="nil"/>
              <w:bottom w:val="nil"/>
              <w:right w:val="single" w:sz="8" w:space="0" w:color="000000"/>
            </w:tcBorders>
            <w:tcMar>
              <w:top w:w="100" w:type="dxa"/>
              <w:left w:w="120" w:type="dxa"/>
              <w:bottom w:w="100" w:type="dxa"/>
              <w:right w:w="120" w:type="dxa"/>
            </w:tcMar>
          </w:tcPr>
          <w:p w14:paraId="46F8D293" w14:textId="77777777" w:rsidR="000D7FFE" w:rsidRDefault="00066F10">
            <w:pPr>
              <w:tabs>
                <w:tab w:val="left" w:pos="10080"/>
              </w:tabs>
              <w:jc w:val="center"/>
              <w:rPr>
                <w:sz w:val="22"/>
                <w:szCs w:val="22"/>
              </w:rPr>
            </w:pPr>
            <w:r>
              <w:rPr>
                <w:sz w:val="22"/>
                <w:szCs w:val="22"/>
              </w:rPr>
              <w:t>4</w:t>
            </w:r>
          </w:p>
        </w:tc>
      </w:tr>
      <w:tr w:rsidR="000D7FFE" w14:paraId="2C88596D" w14:textId="77777777">
        <w:trPr>
          <w:trHeight w:val="725"/>
        </w:trPr>
        <w:tc>
          <w:tcPr>
            <w:tcW w:w="6135" w:type="dxa"/>
            <w:tcBorders>
              <w:top w:val="nil"/>
              <w:left w:val="single" w:sz="8" w:space="0" w:color="000000"/>
              <w:bottom w:val="nil"/>
              <w:right w:val="single" w:sz="8" w:space="0" w:color="000000"/>
            </w:tcBorders>
            <w:shd w:val="clear" w:color="auto" w:fill="DFDFDF"/>
            <w:tcMar>
              <w:top w:w="100" w:type="dxa"/>
              <w:left w:w="120" w:type="dxa"/>
              <w:bottom w:w="100" w:type="dxa"/>
              <w:right w:w="120" w:type="dxa"/>
            </w:tcMar>
          </w:tcPr>
          <w:p w14:paraId="3DFC21CB" w14:textId="757A3D8F" w:rsidR="000D7FFE" w:rsidRDefault="00342E09">
            <w:pPr>
              <w:tabs>
                <w:tab w:val="left" w:pos="10080"/>
              </w:tabs>
              <w:rPr>
                <w:sz w:val="22"/>
                <w:szCs w:val="22"/>
              </w:rPr>
            </w:pPr>
            <w:r>
              <w:rPr>
                <w:sz w:val="22"/>
                <w:szCs w:val="22"/>
              </w:rPr>
              <w:t>2</w:t>
            </w:r>
            <w:r w:rsidR="00155054">
              <w:rPr>
                <w:sz w:val="22"/>
                <w:szCs w:val="22"/>
              </w:rPr>
              <w:t>1</w:t>
            </w:r>
            <w:r w:rsidR="00066F10">
              <w:rPr>
                <w:sz w:val="22"/>
                <w:szCs w:val="22"/>
              </w:rPr>
              <w:t>.3 Did you live with anyone who used illegal street drugs or who abused prescription medications?</w:t>
            </w:r>
          </w:p>
        </w:tc>
        <w:tc>
          <w:tcPr>
            <w:tcW w:w="1935" w:type="dxa"/>
            <w:tcBorders>
              <w:top w:val="nil"/>
              <w:left w:val="nil"/>
              <w:bottom w:val="nil"/>
              <w:right w:val="single" w:sz="8" w:space="0" w:color="000000"/>
            </w:tcBorders>
            <w:shd w:val="clear" w:color="auto" w:fill="DFDFDF"/>
            <w:tcMar>
              <w:top w:w="100" w:type="dxa"/>
              <w:left w:w="120" w:type="dxa"/>
              <w:bottom w:w="100" w:type="dxa"/>
              <w:right w:w="120" w:type="dxa"/>
            </w:tcMar>
          </w:tcPr>
          <w:p w14:paraId="0CA92E22" w14:textId="77777777" w:rsidR="000D7FFE" w:rsidRDefault="00066F10">
            <w:pPr>
              <w:tabs>
                <w:tab w:val="left" w:pos="10080"/>
              </w:tabs>
              <w:jc w:val="center"/>
              <w:rPr>
                <w:sz w:val="22"/>
                <w:szCs w:val="22"/>
              </w:rPr>
            </w:pPr>
            <w:r>
              <w:rPr>
                <w:sz w:val="22"/>
                <w:szCs w:val="22"/>
              </w:rPr>
              <w:t>1</w:t>
            </w:r>
          </w:p>
        </w:tc>
        <w:tc>
          <w:tcPr>
            <w:tcW w:w="1935" w:type="dxa"/>
            <w:tcBorders>
              <w:top w:val="nil"/>
              <w:left w:val="nil"/>
              <w:bottom w:val="nil"/>
              <w:right w:val="single" w:sz="8" w:space="0" w:color="000000"/>
            </w:tcBorders>
            <w:shd w:val="clear" w:color="auto" w:fill="DFDFDF"/>
            <w:tcMar>
              <w:top w:w="100" w:type="dxa"/>
              <w:left w:w="120" w:type="dxa"/>
              <w:bottom w:w="100" w:type="dxa"/>
              <w:right w:w="120" w:type="dxa"/>
            </w:tcMar>
          </w:tcPr>
          <w:p w14:paraId="515B8978" w14:textId="77777777" w:rsidR="000D7FFE" w:rsidRDefault="00066F10">
            <w:pPr>
              <w:tabs>
                <w:tab w:val="left" w:pos="10080"/>
              </w:tabs>
              <w:jc w:val="center"/>
              <w:rPr>
                <w:sz w:val="22"/>
                <w:szCs w:val="22"/>
              </w:rPr>
            </w:pPr>
            <w:r>
              <w:rPr>
                <w:sz w:val="22"/>
                <w:szCs w:val="22"/>
              </w:rPr>
              <w:t>2</w:t>
            </w:r>
          </w:p>
        </w:tc>
        <w:tc>
          <w:tcPr>
            <w:tcW w:w="1935" w:type="dxa"/>
            <w:tcBorders>
              <w:top w:val="nil"/>
              <w:left w:val="nil"/>
              <w:bottom w:val="nil"/>
              <w:right w:val="single" w:sz="8" w:space="0" w:color="000000"/>
            </w:tcBorders>
            <w:shd w:val="clear" w:color="auto" w:fill="DFDFDF"/>
            <w:tcMar>
              <w:top w:w="100" w:type="dxa"/>
              <w:left w:w="120" w:type="dxa"/>
              <w:bottom w:w="100" w:type="dxa"/>
              <w:right w:w="120" w:type="dxa"/>
            </w:tcMar>
          </w:tcPr>
          <w:p w14:paraId="3FB5A67F" w14:textId="77777777" w:rsidR="000D7FFE" w:rsidRDefault="00066F10">
            <w:pPr>
              <w:tabs>
                <w:tab w:val="left" w:pos="10080"/>
              </w:tabs>
              <w:jc w:val="center"/>
              <w:rPr>
                <w:sz w:val="22"/>
                <w:szCs w:val="22"/>
              </w:rPr>
            </w:pPr>
            <w:r>
              <w:rPr>
                <w:sz w:val="22"/>
                <w:szCs w:val="22"/>
              </w:rPr>
              <w:t>3</w:t>
            </w:r>
          </w:p>
        </w:tc>
        <w:tc>
          <w:tcPr>
            <w:tcW w:w="1965" w:type="dxa"/>
            <w:tcBorders>
              <w:top w:val="nil"/>
              <w:left w:val="nil"/>
              <w:bottom w:val="nil"/>
              <w:right w:val="single" w:sz="8" w:space="0" w:color="000000"/>
            </w:tcBorders>
            <w:shd w:val="clear" w:color="auto" w:fill="DFDFDF"/>
            <w:tcMar>
              <w:top w:w="100" w:type="dxa"/>
              <w:left w:w="120" w:type="dxa"/>
              <w:bottom w:w="100" w:type="dxa"/>
              <w:right w:w="120" w:type="dxa"/>
            </w:tcMar>
          </w:tcPr>
          <w:p w14:paraId="36C1312D" w14:textId="77777777" w:rsidR="000D7FFE" w:rsidRDefault="00066F10">
            <w:pPr>
              <w:tabs>
                <w:tab w:val="left" w:pos="10080"/>
              </w:tabs>
              <w:jc w:val="center"/>
              <w:rPr>
                <w:sz w:val="22"/>
                <w:szCs w:val="22"/>
              </w:rPr>
            </w:pPr>
            <w:r>
              <w:rPr>
                <w:sz w:val="22"/>
                <w:szCs w:val="22"/>
              </w:rPr>
              <w:t>4</w:t>
            </w:r>
          </w:p>
        </w:tc>
      </w:tr>
      <w:tr w:rsidR="000D7FFE" w14:paraId="2D9211AF" w14:textId="77777777">
        <w:trPr>
          <w:trHeight w:val="1205"/>
        </w:trPr>
        <w:tc>
          <w:tcPr>
            <w:tcW w:w="61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5DB686B" w14:textId="118CA943" w:rsidR="000D7FFE" w:rsidRDefault="00342E09">
            <w:pPr>
              <w:tabs>
                <w:tab w:val="left" w:pos="10080"/>
              </w:tabs>
              <w:rPr>
                <w:sz w:val="22"/>
                <w:szCs w:val="22"/>
              </w:rPr>
            </w:pPr>
            <w:r>
              <w:rPr>
                <w:sz w:val="22"/>
                <w:szCs w:val="22"/>
              </w:rPr>
              <w:lastRenderedPageBreak/>
              <w:t>2</w:t>
            </w:r>
            <w:r w:rsidR="00155054">
              <w:rPr>
                <w:sz w:val="22"/>
                <w:szCs w:val="22"/>
              </w:rPr>
              <w:t>1</w:t>
            </w:r>
            <w:r w:rsidR="00066F10">
              <w:rPr>
                <w:sz w:val="22"/>
                <w:szCs w:val="22"/>
              </w:rPr>
              <w:t>.4 Did you live with anyone who served time or was sentenced to serve time in a prison, jail, or other correctional facility?</w:t>
            </w:r>
          </w:p>
        </w:tc>
        <w:tc>
          <w:tcPr>
            <w:tcW w:w="1935" w:type="dxa"/>
            <w:tcBorders>
              <w:top w:val="nil"/>
              <w:left w:val="nil"/>
              <w:bottom w:val="single" w:sz="8" w:space="0" w:color="000000"/>
              <w:right w:val="single" w:sz="8" w:space="0" w:color="000000"/>
            </w:tcBorders>
            <w:tcMar>
              <w:top w:w="100" w:type="dxa"/>
              <w:left w:w="120" w:type="dxa"/>
              <w:bottom w:w="100" w:type="dxa"/>
              <w:right w:w="120" w:type="dxa"/>
            </w:tcMar>
          </w:tcPr>
          <w:p w14:paraId="4D417EBA" w14:textId="77777777" w:rsidR="000D7FFE" w:rsidRDefault="00066F10">
            <w:pPr>
              <w:tabs>
                <w:tab w:val="left" w:pos="10080"/>
              </w:tabs>
              <w:jc w:val="center"/>
              <w:rPr>
                <w:sz w:val="22"/>
                <w:szCs w:val="22"/>
              </w:rPr>
            </w:pPr>
            <w:r>
              <w:rPr>
                <w:sz w:val="22"/>
                <w:szCs w:val="22"/>
              </w:rPr>
              <w:t>1</w:t>
            </w:r>
          </w:p>
        </w:tc>
        <w:tc>
          <w:tcPr>
            <w:tcW w:w="1935" w:type="dxa"/>
            <w:tcBorders>
              <w:top w:val="nil"/>
              <w:left w:val="nil"/>
              <w:bottom w:val="single" w:sz="8" w:space="0" w:color="000000"/>
              <w:right w:val="single" w:sz="8" w:space="0" w:color="000000"/>
            </w:tcBorders>
            <w:tcMar>
              <w:top w:w="100" w:type="dxa"/>
              <w:left w:w="120" w:type="dxa"/>
              <w:bottom w:w="100" w:type="dxa"/>
              <w:right w:w="120" w:type="dxa"/>
            </w:tcMar>
          </w:tcPr>
          <w:p w14:paraId="64A785B4" w14:textId="77777777" w:rsidR="000D7FFE" w:rsidRDefault="00066F10">
            <w:pPr>
              <w:tabs>
                <w:tab w:val="left" w:pos="10080"/>
              </w:tabs>
              <w:jc w:val="center"/>
              <w:rPr>
                <w:sz w:val="22"/>
                <w:szCs w:val="22"/>
              </w:rPr>
            </w:pPr>
            <w:r>
              <w:rPr>
                <w:sz w:val="22"/>
                <w:szCs w:val="22"/>
              </w:rPr>
              <w:t>2</w:t>
            </w:r>
          </w:p>
        </w:tc>
        <w:tc>
          <w:tcPr>
            <w:tcW w:w="1935" w:type="dxa"/>
            <w:tcBorders>
              <w:top w:val="nil"/>
              <w:left w:val="nil"/>
              <w:bottom w:val="single" w:sz="8" w:space="0" w:color="000000"/>
              <w:right w:val="single" w:sz="8" w:space="0" w:color="000000"/>
            </w:tcBorders>
            <w:tcMar>
              <w:top w:w="100" w:type="dxa"/>
              <w:left w:w="120" w:type="dxa"/>
              <w:bottom w:w="100" w:type="dxa"/>
              <w:right w:w="120" w:type="dxa"/>
            </w:tcMar>
          </w:tcPr>
          <w:p w14:paraId="09C125F5" w14:textId="77777777" w:rsidR="000D7FFE" w:rsidRDefault="00066F10">
            <w:pPr>
              <w:tabs>
                <w:tab w:val="left" w:pos="10080"/>
              </w:tabs>
              <w:jc w:val="center"/>
              <w:rPr>
                <w:sz w:val="22"/>
                <w:szCs w:val="22"/>
              </w:rPr>
            </w:pPr>
            <w:r>
              <w:rPr>
                <w:sz w:val="22"/>
                <w:szCs w:val="22"/>
              </w:rPr>
              <w:t>3</w:t>
            </w:r>
          </w:p>
        </w:tc>
        <w:tc>
          <w:tcPr>
            <w:tcW w:w="1965" w:type="dxa"/>
            <w:tcBorders>
              <w:top w:val="nil"/>
              <w:left w:val="nil"/>
              <w:bottom w:val="single" w:sz="8" w:space="0" w:color="000000"/>
              <w:right w:val="single" w:sz="8" w:space="0" w:color="000000"/>
            </w:tcBorders>
            <w:tcMar>
              <w:top w:w="100" w:type="dxa"/>
              <w:left w:w="120" w:type="dxa"/>
              <w:bottom w:w="100" w:type="dxa"/>
              <w:right w:w="120" w:type="dxa"/>
            </w:tcMar>
          </w:tcPr>
          <w:p w14:paraId="51D9DA21" w14:textId="77777777" w:rsidR="000D7FFE" w:rsidRDefault="00066F10">
            <w:pPr>
              <w:tabs>
                <w:tab w:val="left" w:pos="10080"/>
              </w:tabs>
              <w:jc w:val="center"/>
              <w:rPr>
                <w:sz w:val="22"/>
                <w:szCs w:val="22"/>
              </w:rPr>
            </w:pPr>
            <w:r>
              <w:rPr>
                <w:sz w:val="22"/>
                <w:szCs w:val="22"/>
              </w:rPr>
              <w:t>4</w:t>
            </w:r>
          </w:p>
        </w:tc>
      </w:tr>
    </w:tbl>
    <w:p w14:paraId="57BD3D6A" w14:textId="77777777" w:rsidR="000D7FFE" w:rsidRDefault="00066F10">
      <w:pPr>
        <w:tabs>
          <w:tab w:val="left" w:pos="10080"/>
        </w:tabs>
        <w:rPr>
          <w:sz w:val="22"/>
          <w:szCs w:val="22"/>
        </w:rPr>
      </w:pPr>
      <w:r>
        <w:rPr>
          <w:sz w:val="22"/>
          <w:szCs w:val="22"/>
        </w:rPr>
        <w:t xml:space="preserve"> </w:t>
      </w:r>
    </w:p>
    <w:tbl>
      <w:tblPr>
        <w:tblStyle w:val="3"/>
        <w:tblW w:w="13920" w:type="dxa"/>
        <w:tblBorders>
          <w:top w:val="nil"/>
          <w:left w:val="nil"/>
          <w:bottom w:val="nil"/>
          <w:right w:val="nil"/>
          <w:insideH w:val="nil"/>
          <w:insideV w:val="nil"/>
        </w:tblBorders>
        <w:tblLayout w:type="fixed"/>
        <w:tblLook w:val="0600" w:firstRow="0" w:lastRow="0" w:firstColumn="0" w:lastColumn="0" w:noHBand="1" w:noVBand="1"/>
      </w:tblPr>
      <w:tblGrid>
        <w:gridCol w:w="6135"/>
        <w:gridCol w:w="1545"/>
        <w:gridCol w:w="1545"/>
        <w:gridCol w:w="1545"/>
        <w:gridCol w:w="1545"/>
        <w:gridCol w:w="1605"/>
      </w:tblGrid>
      <w:tr w:rsidR="000D7FFE" w14:paraId="562A9137" w14:textId="77777777" w:rsidTr="41BB2F1A">
        <w:trPr>
          <w:trHeight w:val="995"/>
        </w:trPr>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1E9F95B" w14:textId="1D1BF04D" w:rsidR="000D7FFE" w:rsidRDefault="004059D8">
            <w:pPr>
              <w:tabs>
                <w:tab w:val="left" w:pos="10080"/>
              </w:tabs>
              <w:rPr>
                <w:sz w:val="22"/>
                <w:szCs w:val="22"/>
              </w:rPr>
            </w:pPr>
            <w:r>
              <w:rPr>
                <w:sz w:val="22"/>
                <w:szCs w:val="22"/>
              </w:rPr>
              <w:t>Still</w:t>
            </w:r>
            <w:r w:rsidR="00066F10">
              <w:rPr>
                <w:sz w:val="22"/>
                <w:szCs w:val="22"/>
              </w:rPr>
              <w:t>, looking back before you were 18 years of age . . .</w:t>
            </w:r>
          </w:p>
        </w:tc>
        <w:tc>
          <w:tcPr>
            <w:tcW w:w="1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80FD679" w14:textId="77777777" w:rsidR="000D7FFE" w:rsidRDefault="00066F10">
            <w:pPr>
              <w:tabs>
                <w:tab w:val="left" w:pos="10080"/>
              </w:tabs>
              <w:jc w:val="center"/>
              <w:rPr>
                <w:sz w:val="22"/>
                <w:szCs w:val="22"/>
              </w:rPr>
            </w:pPr>
            <w:r>
              <w:rPr>
                <w:sz w:val="22"/>
                <w:szCs w:val="22"/>
              </w:rPr>
              <w:t>Yes</w:t>
            </w:r>
          </w:p>
        </w:tc>
        <w:tc>
          <w:tcPr>
            <w:tcW w:w="1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2A3C58F" w14:textId="77777777" w:rsidR="000D7FFE" w:rsidRDefault="00066F10">
            <w:pPr>
              <w:tabs>
                <w:tab w:val="left" w:pos="10080"/>
              </w:tabs>
              <w:jc w:val="center"/>
              <w:rPr>
                <w:sz w:val="22"/>
                <w:szCs w:val="22"/>
              </w:rPr>
            </w:pPr>
            <w:r>
              <w:rPr>
                <w:sz w:val="22"/>
                <w:szCs w:val="22"/>
              </w:rPr>
              <w:t>No</w:t>
            </w:r>
          </w:p>
        </w:tc>
        <w:tc>
          <w:tcPr>
            <w:tcW w:w="1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FDEE47B" w14:textId="77777777" w:rsidR="000D7FFE" w:rsidRDefault="00066F10">
            <w:pPr>
              <w:tabs>
                <w:tab w:val="left" w:pos="10080"/>
              </w:tabs>
              <w:jc w:val="center"/>
              <w:rPr>
                <w:sz w:val="22"/>
                <w:szCs w:val="22"/>
              </w:rPr>
            </w:pPr>
            <w:r w:rsidRPr="41BB2F1A">
              <w:rPr>
                <w:sz w:val="22"/>
                <w:szCs w:val="22"/>
              </w:rPr>
              <w:t>Parents not married</w:t>
            </w:r>
          </w:p>
        </w:tc>
        <w:tc>
          <w:tcPr>
            <w:tcW w:w="1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4EFFAF4" w14:textId="77777777" w:rsidR="000D7FFE" w:rsidRDefault="00066F10">
            <w:pPr>
              <w:tabs>
                <w:tab w:val="left" w:pos="10080"/>
              </w:tabs>
              <w:jc w:val="center"/>
              <w:rPr>
                <w:sz w:val="22"/>
                <w:szCs w:val="22"/>
              </w:rPr>
            </w:pPr>
            <w:r>
              <w:rPr>
                <w:sz w:val="22"/>
                <w:szCs w:val="22"/>
              </w:rPr>
              <w:t xml:space="preserve">Don’t know or </w:t>
            </w:r>
            <w:proofErr w:type="gramStart"/>
            <w:r>
              <w:rPr>
                <w:sz w:val="22"/>
                <w:szCs w:val="22"/>
              </w:rPr>
              <w:t>Not</w:t>
            </w:r>
            <w:proofErr w:type="gramEnd"/>
            <w:r>
              <w:rPr>
                <w:sz w:val="22"/>
                <w:szCs w:val="22"/>
              </w:rPr>
              <w:t xml:space="preserve"> sure</w:t>
            </w:r>
          </w:p>
        </w:tc>
        <w:tc>
          <w:tcPr>
            <w:tcW w:w="160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57B4C4A" w14:textId="77777777" w:rsidR="000D7FFE" w:rsidRDefault="00066F10">
            <w:pPr>
              <w:tabs>
                <w:tab w:val="left" w:pos="10080"/>
              </w:tabs>
              <w:jc w:val="center"/>
              <w:rPr>
                <w:sz w:val="22"/>
                <w:szCs w:val="22"/>
              </w:rPr>
            </w:pPr>
            <w:r>
              <w:rPr>
                <w:sz w:val="22"/>
                <w:szCs w:val="22"/>
              </w:rPr>
              <w:t>Decline to respond</w:t>
            </w:r>
          </w:p>
        </w:tc>
      </w:tr>
      <w:tr w:rsidR="000D7FFE" w14:paraId="220D16C9" w14:textId="77777777" w:rsidTr="41BB2F1A">
        <w:trPr>
          <w:trHeight w:val="750"/>
        </w:trPr>
        <w:tc>
          <w:tcPr>
            <w:tcW w:w="6135" w:type="dxa"/>
            <w:tcBorders>
              <w:top w:val="nil"/>
              <w:left w:val="single" w:sz="8" w:space="0" w:color="000000" w:themeColor="text1"/>
              <w:bottom w:val="single" w:sz="8" w:space="0" w:color="000000" w:themeColor="text1"/>
              <w:right w:val="single" w:sz="8" w:space="0" w:color="000000" w:themeColor="text1"/>
            </w:tcBorders>
            <w:shd w:val="clear" w:color="auto" w:fill="DFDFDF"/>
            <w:tcMar>
              <w:top w:w="100" w:type="dxa"/>
              <w:left w:w="120" w:type="dxa"/>
              <w:bottom w:w="100" w:type="dxa"/>
              <w:right w:w="120" w:type="dxa"/>
            </w:tcMar>
          </w:tcPr>
          <w:p w14:paraId="3A11DF1F" w14:textId="091D0454" w:rsidR="000D7FFE" w:rsidRDefault="00342E09">
            <w:pPr>
              <w:tabs>
                <w:tab w:val="left" w:pos="10080"/>
              </w:tabs>
              <w:rPr>
                <w:sz w:val="22"/>
                <w:szCs w:val="22"/>
              </w:rPr>
            </w:pPr>
            <w:r>
              <w:rPr>
                <w:sz w:val="22"/>
                <w:szCs w:val="22"/>
              </w:rPr>
              <w:t>2</w:t>
            </w:r>
            <w:r w:rsidR="00155054">
              <w:rPr>
                <w:sz w:val="22"/>
                <w:szCs w:val="22"/>
              </w:rPr>
              <w:t>2</w:t>
            </w:r>
            <w:r w:rsidR="00066F10">
              <w:rPr>
                <w:sz w:val="22"/>
                <w:szCs w:val="22"/>
              </w:rPr>
              <w:t>.1 Were your parents separated or divorced?</w:t>
            </w:r>
          </w:p>
        </w:tc>
        <w:tc>
          <w:tcPr>
            <w:tcW w:w="1545" w:type="dxa"/>
            <w:tcBorders>
              <w:top w:val="nil"/>
              <w:left w:val="nil"/>
              <w:bottom w:val="single" w:sz="8" w:space="0" w:color="000000" w:themeColor="text1"/>
              <w:right w:val="single" w:sz="8" w:space="0" w:color="000000" w:themeColor="text1"/>
            </w:tcBorders>
            <w:shd w:val="clear" w:color="auto" w:fill="DFDFDF"/>
            <w:tcMar>
              <w:top w:w="100" w:type="dxa"/>
              <w:left w:w="120" w:type="dxa"/>
              <w:bottom w:w="100" w:type="dxa"/>
              <w:right w:w="120" w:type="dxa"/>
            </w:tcMar>
          </w:tcPr>
          <w:p w14:paraId="5AA97091" w14:textId="77777777" w:rsidR="000D7FFE" w:rsidRDefault="00066F10">
            <w:pPr>
              <w:tabs>
                <w:tab w:val="left" w:pos="10080"/>
              </w:tabs>
              <w:jc w:val="center"/>
              <w:rPr>
                <w:sz w:val="22"/>
                <w:szCs w:val="22"/>
              </w:rPr>
            </w:pPr>
            <w:r>
              <w:rPr>
                <w:sz w:val="22"/>
                <w:szCs w:val="22"/>
              </w:rPr>
              <w:t>1</w:t>
            </w:r>
          </w:p>
        </w:tc>
        <w:tc>
          <w:tcPr>
            <w:tcW w:w="1545" w:type="dxa"/>
            <w:tcBorders>
              <w:top w:val="nil"/>
              <w:left w:val="nil"/>
              <w:bottom w:val="single" w:sz="8" w:space="0" w:color="000000" w:themeColor="text1"/>
              <w:right w:val="single" w:sz="8" w:space="0" w:color="000000" w:themeColor="text1"/>
            </w:tcBorders>
            <w:shd w:val="clear" w:color="auto" w:fill="DFDFDF"/>
            <w:tcMar>
              <w:top w:w="100" w:type="dxa"/>
              <w:left w:w="120" w:type="dxa"/>
              <w:bottom w:w="100" w:type="dxa"/>
              <w:right w:w="120" w:type="dxa"/>
            </w:tcMar>
          </w:tcPr>
          <w:p w14:paraId="31504F61" w14:textId="77777777" w:rsidR="000D7FFE" w:rsidRDefault="00066F10">
            <w:pPr>
              <w:tabs>
                <w:tab w:val="left" w:pos="10080"/>
              </w:tabs>
              <w:jc w:val="center"/>
              <w:rPr>
                <w:sz w:val="22"/>
                <w:szCs w:val="22"/>
              </w:rPr>
            </w:pPr>
            <w:r>
              <w:rPr>
                <w:sz w:val="22"/>
                <w:szCs w:val="22"/>
              </w:rPr>
              <w:t>2</w:t>
            </w:r>
          </w:p>
        </w:tc>
        <w:tc>
          <w:tcPr>
            <w:tcW w:w="1545" w:type="dxa"/>
            <w:tcBorders>
              <w:top w:val="nil"/>
              <w:left w:val="nil"/>
              <w:bottom w:val="single" w:sz="8" w:space="0" w:color="000000" w:themeColor="text1"/>
              <w:right w:val="single" w:sz="8" w:space="0" w:color="000000" w:themeColor="text1"/>
            </w:tcBorders>
            <w:shd w:val="clear" w:color="auto" w:fill="DFDFDF"/>
            <w:tcMar>
              <w:top w:w="100" w:type="dxa"/>
              <w:left w:w="120" w:type="dxa"/>
              <w:bottom w:w="100" w:type="dxa"/>
              <w:right w:w="120" w:type="dxa"/>
            </w:tcMar>
          </w:tcPr>
          <w:p w14:paraId="71021ADF" w14:textId="77777777" w:rsidR="000D7FFE" w:rsidRDefault="00066F10">
            <w:pPr>
              <w:tabs>
                <w:tab w:val="left" w:pos="10080"/>
              </w:tabs>
              <w:jc w:val="center"/>
              <w:rPr>
                <w:sz w:val="22"/>
                <w:szCs w:val="22"/>
              </w:rPr>
            </w:pPr>
            <w:r>
              <w:rPr>
                <w:sz w:val="22"/>
                <w:szCs w:val="22"/>
              </w:rPr>
              <w:t>3</w:t>
            </w:r>
          </w:p>
        </w:tc>
        <w:tc>
          <w:tcPr>
            <w:tcW w:w="1545" w:type="dxa"/>
            <w:tcBorders>
              <w:top w:val="nil"/>
              <w:left w:val="nil"/>
              <w:bottom w:val="single" w:sz="8" w:space="0" w:color="000000" w:themeColor="text1"/>
              <w:right w:val="single" w:sz="8" w:space="0" w:color="000000" w:themeColor="text1"/>
            </w:tcBorders>
            <w:shd w:val="clear" w:color="auto" w:fill="DFDFDF"/>
            <w:tcMar>
              <w:top w:w="100" w:type="dxa"/>
              <w:left w:w="120" w:type="dxa"/>
              <w:bottom w:w="100" w:type="dxa"/>
              <w:right w:w="120" w:type="dxa"/>
            </w:tcMar>
          </w:tcPr>
          <w:p w14:paraId="78CDC6A8" w14:textId="77777777" w:rsidR="000D7FFE" w:rsidRDefault="00066F10">
            <w:pPr>
              <w:tabs>
                <w:tab w:val="left" w:pos="10080"/>
              </w:tabs>
              <w:jc w:val="center"/>
              <w:rPr>
                <w:sz w:val="22"/>
                <w:szCs w:val="22"/>
              </w:rPr>
            </w:pPr>
            <w:r>
              <w:rPr>
                <w:sz w:val="22"/>
                <w:szCs w:val="22"/>
              </w:rPr>
              <w:t>4</w:t>
            </w:r>
          </w:p>
        </w:tc>
        <w:tc>
          <w:tcPr>
            <w:tcW w:w="1605" w:type="dxa"/>
            <w:tcBorders>
              <w:top w:val="nil"/>
              <w:left w:val="nil"/>
              <w:bottom w:val="single" w:sz="8" w:space="0" w:color="000000" w:themeColor="text1"/>
              <w:right w:val="single" w:sz="8" w:space="0" w:color="000000" w:themeColor="text1"/>
            </w:tcBorders>
            <w:shd w:val="clear" w:color="auto" w:fill="DFDFDF"/>
            <w:tcMar>
              <w:top w:w="100" w:type="dxa"/>
              <w:left w:w="120" w:type="dxa"/>
              <w:bottom w:w="100" w:type="dxa"/>
              <w:right w:w="120" w:type="dxa"/>
            </w:tcMar>
          </w:tcPr>
          <w:p w14:paraId="094B1FBC" w14:textId="77777777" w:rsidR="000D7FFE" w:rsidRDefault="00066F10">
            <w:pPr>
              <w:tabs>
                <w:tab w:val="left" w:pos="10080"/>
              </w:tabs>
              <w:jc w:val="center"/>
              <w:rPr>
                <w:sz w:val="22"/>
                <w:szCs w:val="22"/>
              </w:rPr>
            </w:pPr>
            <w:r>
              <w:rPr>
                <w:sz w:val="22"/>
                <w:szCs w:val="22"/>
              </w:rPr>
              <w:t>5</w:t>
            </w:r>
          </w:p>
        </w:tc>
      </w:tr>
    </w:tbl>
    <w:p w14:paraId="6B2FEC4B" w14:textId="77777777" w:rsidR="000D7FFE" w:rsidRDefault="00066F10">
      <w:pPr>
        <w:tabs>
          <w:tab w:val="left" w:pos="10080"/>
        </w:tabs>
        <w:rPr>
          <w:sz w:val="22"/>
          <w:szCs w:val="22"/>
        </w:rPr>
      </w:pPr>
      <w:r>
        <w:rPr>
          <w:sz w:val="22"/>
          <w:szCs w:val="22"/>
        </w:rPr>
        <w:t xml:space="preserve"> </w:t>
      </w:r>
    </w:p>
    <w:p w14:paraId="46908BFD" w14:textId="77777777" w:rsidR="000D7FFE" w:rsidRDefault="000D7FFE">
      <w:pPr>
        <w:tabs>
          <w:tab w:val="left" w:pos="10080"/>
        </w:tabs>
        <w:rPr>
          <w:sz w:val="22"/>
          <w:szCs w:val="22"/>
        </w:rPr>
      </w:pPr>
    </w:p>
    <w:p w14:paraId="32573F01" w14:textId="77777777" w:rsidR="000D7FFE" w:rsidRDefault="000D7FFE">
      <w:pPr>
        <w:tabs>
          <w:tab w:val="left" w:pos="10080"/>
        </w:tabs>
        <w:rPr>
          <w:sz w:val="22"/>
          <w:szCs w:val="22"/>
        </w:rPr>
      </w:pPr>
    </w:p>
    <w:tbl>
      <w:tblPr>
        <w:tblStyle w:val="2"/>
        <w:tblW w:w="13950" w:type="dxa"/>
        <w:tblBorders>
          <w:top w:val="nil"/>
          <w:left w:val="nil"/>
          <w:bottom w:val="nil"/>
          <w:right w:val="nil"/>
          <w:insideH w:val="nil"/>
          <w:insideV w:val="nil"/>
        </w:tblBorders>
        <w:tblLayout w:type="fixed"/>
        <w:tblLook w:val="0600" w:firstRow="0" w:lastRow="0" w:firstColumn="0" w:lastColumn="0" w:noHBand="1" w:noVBand="1"/>
      </w:tblPr>
      <w:tblGrid>
        <w:gridCol w:w="6090"/>
        <w:gridCol w:w="1560"/>
        <w:gridCol w:w="1560"/>
        <w:gridCol w:w="1560"/>
        <w:gridCol w:w="1560"/>
        <w:gridCol w:w="1620"/>
      </w:tblGrid>
      <w:tr w:rsidR="000D7FFE" w14:paraId="5FA22100" w14:textId="77777777" w:rsidTr="41BB2F1A">
        <w:trPr>
          <w:trHeight w:val="995"/>
        </w:trPr>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818D7E3" w14:textId="1BCB3065" w:rsidR="000D7FFE" w:rsidRDefault="004059D8">
            <w:pPr>
              <w:tabs>
                <w:tab w:val="left" w:pos="10080"/>
              </w:tabs>
              <w:rPr>
                <w:sz w:val="22"/>
                <w:szCs w:val="22"/>
              </w:rPr>
            </w:pPr>
            <w:r>
              <w:rPr>
                <w:sz w:val="22"/>
                <w:szCs w:val="22"/>
              </w:rPr>
              <w:t>Still</w:t>
            </w:r>
            <w:r w:rsidR="00066F10">
              <w:rPr>
                <w:sz w:val="22"/>
                <w:szCs w:val="22"/>
              </w:rPr>
              <w:t>, looking back before you were 18 years of age . . .</w:t>
            </w:r>
          </w:p>
        </w:tc>
        <w:tc>
          <w:tcPr>
            <w:tcW w:w="15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C1F0717" w14:textId="77777777" w:rsidR="000D7FFE" w:rsidRDefault="00066F10">
            <w:pPr>
              <w:tabs>
                <w:tab w:val="left" w:pos="10080"/>
              </w:tabs>
              <w:jc w:val="center"/>
              <w:rPr>
                <w:sz w:val="22"/>
                <w:szCs w:val="22"/>
              </w:rPr>
            </w:pPr>
            <w:r>
              <w:rPr>
                <w:sz w:val="22"/>
                <w:szCs w:val="22"/>
              </w:rPr>
              <w:t>Never</w:t>
            </w:r>
          </w:p>
        </w:tc>
        <w:tc>
          <w:tcPr>
            <w:tcW w:w="15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D5FDF36" w14:textId="77777777" w:rsidR="000D7FFE" w:rsidRDefault="00066F10">
            <w:pPr>
              <w:tabs>
                <w:tab w:val="left" w:pos="10080"/>
              </w:tabs>
              <w:jc w:val="center"/>
              <w:rPr>
                <w:sz w:val="22"/>
                <w:szCs w:val="22"/>
              </w:rPr>
            </w:pPr>
            <w:r>
              <w:rPr>
                <w:sz w:val="22"/>
                <w:szCs w:val="22"/>
              </w:rPr>
              <w:t>Once</w:t>
            </w:r>
          </w:p>
        </w:tc>
        <w:tc>
          <w:tcPr>
            <w:tcW w:w="15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202FD00" w14:textId="77777777" w:rsidR="000D7FFE" w:rsidRDefault="00066F10">
            <w:pPr>
              <w:tabs>
                <w:tab w:val="left" w:pos="10080"/>
              </w:tabs>
              <w:jc w:val="center"/>
              <w:rPr>
                <w:sz w:val="22"/>
                <w:szCs w:val="22"/>
              </w:rPr>
            </w:pPr>
            <w:r>
              <w:rPr>
                <w:sz w:val="22"/>
                <w:szCs w:val="22"/>
              </w:rPr>
              <w:t>More than once</w:t>
            </w:r>
          </w:p>
        </w:tc>
        <w:tc>
          <w:tcPr>
            <w:tcW w:w="15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7B0AF70" w14:textId="77777777" w:rsidR="000D7FFE" w:rsidRDefault="00066F10">
            <w:pPr>
              <w:tabs>
                <w:tab w:val="left" w:pos="10080"/>
              </w:tabs>
              <w:jc w:val="center"/>
              <w:rPr>
                <w:sz w:val="22"/>
                <w:szCs w:val="22"/>
              </w:rPr>
            </w:pPr>
            <w:r>
              <w:rPr>
                <w:sz w:val="22"/>
                <w:szCs w:val="22"/>
              </w:rPr>
              <w:t xml:space="preserve">Don’t know or </w:t>
            </w:r>
            <w:proofErr w:type="gramStart"/>
            <w:r>
              <w:rPr>
                <w:sz w:val="22"/>
                <w:szCs w:val="22"/>
              </w:rPr>
              <w:t>Not</w:t>
            </w:r>
            <w:proofErr w:type="gramEnd"/>
            <w:r>
              <w:rPr>
                <w:sz w:val="22"/>
                <w:szCs w:val="22"/>
              </w:rPr>
              <w:t xml:space="preserve"> sure</w:t>
            </w:r>
          </w:p>
        </w:tc>
        <w:tc>
          <w:tcPr>
            <w:tcW w:w="162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0470546" w14:textId="77777777" w:rsidR="000D7FFE" w:rsidRDefault="00066F10">
            <w:pPr>
              <w:tabs>
                <w:tab w:val="left" w:pos="10080"/>
              </w:tabs>
              <w:jc w:val="center"/>
              <w:rPr>
                <w:sz w:val="22"/>
                <w:szCs w:val="22"/>
              </w:rPr>
            </w:pPr>
            <w:r>
              <w:rPr>
                <w:sz w:val="22"/>
                <w:szCs w:val="22"/>
              </w:rPr>
              <w:t>Decline to respond</w:t>
            </w:r>
          </w:p>
        </w:tc>
      </w:tr>
      <w:tr w:rsidR="000D7FFE" w14:paraId="7B3A4086" w14:textId="77777777" w:rsidTr="41BB2F1A">
        <w:trPr>
          <w:trHeight w:val="995"/>
        </w:trPr>
        <w:tc>
          <w:tcPr>
            <w:tcW w:w="6090" w:type="dxa"/>
            <w:tcBorders>
              <w:top w:val="nil"/>
              <w:left w:val="single" w:sz="8" w:space="0" w:color="000000" w:themeColor="text1"/>
              <w:bottom w:val="nil"/>
              <w:right w:val="single" w:sz="8" w:space="0" w:color="000000" w:themeColor="text1"/>
            </w:tcBorders>
            <w:shd w:val="clear" w:color="auto" w:fill="DFDFDF"/>
            <w:tcMar>
              <w:top w:w="100" w:type="dxa"/>
              <w:left w:w="120" w:type="dxa"/>
              <w:bottom w:w="100" w:type="dxa"/>
              <w:right w:w="120" w:type="dxa"/>
            </w:tcMar>
          </w:tcPr>
          <w:p w14:paraId="69D8DD48" w14:textId="4181E723" w:rsidR="000D7FFE" w:rsidRDefault="00342E09">
            <w:pPr>
              <w:tabs>
                <w:tab w:val="left" w:pos="10080"/>
              </w:tabs>
              <w:rPr>
                <w:sz w:val="22"/>
                <w:szCs w:val="22"/>
              </w:rPr>
            </w:pPr>
            <w:r w:rsidRPr="41BB2F1A">
              <w:rPr>
                <w:sz w:val="22"/>
                <w:szCs w:val="22"/>
              </w:rPr>
              <w:t>2</w:t>
            </w:r>
            <w:r w:rsidR="00155054" w:rsidRPr="41BB2F1A">
              <w:rPr>
                <w:sz w:val="22"/>
                <w:szCs w:val="22"/>
              </w:rPr>
              <w:t>3</w:t>
            </w:r>
            <w:r w:rsidR="00066F10" w:rsidRPr="41BB2F1A">
              <w:rPr>
                <w:sz w:val="22"/>
                <w:szCs w:val="22"/>
              </w:rPr>
              <w:t>.1 How often did your parents or adults in your home ever slap, hit, kick, punch or beat each other up?</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3FADFCA8" w14:textId="77777777" w:rsidR="000D7FFE" w:rsidRDefault="00066F10">
            <w:pPr>
              <w:tabs>
                <w:tab w:val="left" w:pos="10080"/>
              </w:tabs>
              <w:jc w:val="center"/>
              <w:rPr>
                <w:sz w:val="22"/>
                <w:szCs w:val="22"/>
              </w:rPr>
            </w:pPr>
            <w:r>
              <w:rPr>
                <w:sz w:val="22"/>
                <w:szCs w:val="22"/>
              </w:rPr>
              <w:t>1</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10C28948" w14:textId="77777777" w:rsidR="000D7FFE" w:rsidRDefault="00066F10">
            <w:pPr>
              <w:tabs>
                <w:tab w:val="left" w:pos="10080"/>
              </w:tabs>
              <w:jc w:val="center"/>
              <w:rPr>
                <w:sz w:val="22"/>
                <w:szCs w:val="22"/>
              </w:rPr>
            </w:pPr>
            <w:r>
              <w:rPr>
                <w:sz w:val="22"/>
                <w:szCs w:val="22"/>
              </w:rPr>
              <w:t>2</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1219573E" w14:textId="77777777" w:rsidR="000D7FFE" w:rsidRDefault="00066F10">
            <w:pPr>
              <w:tabs>
                <w:tab w:val="left" w:pos="10080"/>
              </w:tabs>
              <w:jc w:val="center"/>
              <w:rPr>
                <w:sz w:val="22"/>
                <w:szCs w:val="22"/>
              </w:rPr>
            </w:pPr>
            <w:r>
              <w:rPr>
                <w:sz w:val="22"/>
                <w:szCs w:val="22"/>
              </w:rPr>
              <w:t>3</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71348EF5" w14:textId="77777777" w:rsidR="000D7FFE" w:rsidRDefault="00066F10">
            <w:pPr>
              <w:tabs>
                <w:tab w:val="left" w:pos="10080"/>
              </w:tabs>
              <w:jc w:val="center"/>
              <w:rPr>
                <w:sz w:val="22"/>
                <w:szCs w:val="22"/>
              </w:rPr>
            </w:pPr>
            <w:r>
              <w:rPr>
                <w:sz w:val="22"/>
                <w:szCs w:val="22"/>
              </w:rPr>
              <w:t>4</w:t>
            </w:r>
          </w:p>
        </w:tc>
        <w:tc>
          <w:tcPr>
            <w:tcW w:w="162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085D3801" w14:textId="77777777" w:rsidR="000D7FFE" w:rsidRDefault="00066F10">
            <w:pPr>
              <w:tabs>
                <w:tab w:val="left" w:pos="10080"/>
              </w:tabs>
              <w:jc w:val="center"/>
              <w:rPr>
                <w:sz w:val="22"/>
                <w:szCs w:val="22"/>
              </w:rPr>
            </w:pPr>
            <w:r>
              <w:rPr>
                <w:sz w:val="22"/>
                <w:szCs w:val="22"/>
              </w:rPr>
              <w:t>5</w:t>
            </w:r>
          </w:p>
        </w:tc>
      </w:tr>
      <w:tr w:rsidR="000D7FFE" w14:paraId="4E6487C8" w14:textId="77777777" w:rsidTr="41BB2F1A">
        <w:trPr>
          <w:trHeight w:val="1235"/>
        </w:trPr>
        <w:tc>
          <w:tcPr>
            <w:tcW w:w="6090" w:type="dxa"/>
            <w:tcBorders>
              <w:top w:val="nil"/>
              <w:left w:val="single" w:sz="8" w:space="0" w:color="000000" w:themeColor="text1"/>
              <w:bottom w:val="nil"/>
              <w:right w:val="single" w:sz="8" w:space="0" w:color="000000" w:themeColor="text1"/>
            </w:tcBorders>
            <w:tcMar>
              <w:top w:w="100" w:type="dxa"/>
              <w:left w:w="120" w:type="dxa"/>
              <w:bottom w:w="100" w:type="dxa"/>
              <w:right w:w="120" w:type="dxa"/>
            </w:tcMar>
          </w:tcPr>
          <w:p w14:paraId="04CA3D6F" w14:textId="5224155B" w:rsidR="000D7FFE" w:rsidRDefault="00342E09">
            <w:pPr>
              <w:tabs>
                <w:tab w:val="left" w:pos="10080"/>
              </w:tabs>
              <w:rPr>
                <w:sz w:val="22"/>
                <w:szCs w:val="22"/>
              </w:rPr>
            </w:pPr>
            <w:r>
              <w:rPr>
                <w:sz w:val="22"/>
                <w:szCs w:val="22"/>
              </w:rPr>
              <w:t>2</w:t>
            </w:r>
            <w:r w:rsidR="00155054">
              <w:rPr>
                <w:sz w:val="22"/>
                <w:szCs w:val="22"/>
              </w:rPr>
              <w:t>3</w:t>
            </w:r>
            <w:r w:rsidR="00066F10">
              <w:rPr>
                <w:sz w:val="22"/>
                <w:szCs w:val="22"/>
              </w:rPr>
              <w:t>.2 Not including spanking, (before age 18), how often did a parent or adult in your home ever hit, beat, kick, or physically hurt you in any way?</w:t>
            </w:r>
          </w:p>
        </w:tc>
        <w:tc>
          <w:tcPr>
            <w:tcW w:w="1560" w:type="dxa"/>
            <w:tcBorders>
              <w:top w:val="nil"/>
              <w:left w:val="nil"/>
              <w:bottom w:val="nil"/>
              <w:right w:val="single" w:sz="8" w:space="0" w:color="000000" w:themeColor="text1"/>
            </w:tcBorders>
            <w:tcMar>
              <w:top w:w="100" w:type="dxa"/>
              <w:left w:w="120" w:type="dxa"/>
              <w:bottom w:w="100" w:type="dxa"/>
              <w:right w:w="120" w:type="dxa"/>
            </w:tcMar>
          </w:tcPr>
          <w:p w14:paraId="5DA37C67" w14:textId="77777777" w:rsidR="000D7FFE" w:rsidRDefault="00066F10">
            <w:pPr>
              <w:tabs>
                <w:tab w:val="left" w:pos="10080"/>
              </w:tabs>
              <w:jc w:val="center"/>
              <w:rPr>
                <w:sz w:val="22"/>
                <w:szCs w:val="22"/>
              </w:rPr>
            </w:pPr>
            <w:r>
              <w:rPr>
                <w:sz w:val="22"/>
                <w:szCs w:val="22"/>
              </w:rPr>
              <w:t>1</w:t>
            </w:r>
          </w:p>
        </w:tc>
        <w:tc>
          <w:tcPr>
            <w:tcW w:w="1560" w:type="dxa"/>
            <w:tcBorders>
              <w:top w:val="nil"/>
              <w:left w:val="nil"/>
              <w:bottom w:val="nil"/>
              <w:right w:val="single" w:sz="8" w:space="0" w:color="000000" w:themeColor="text1"/>
            </w:tcBorders>
            <w:tcMar>
              <w:top w:w="100" w:type="dxa"/>
              <w:left w:w="120" w:type="dxa"/>
              <w:bottom w:w="100" w:type="dxa"/>
              <w:right w:w="120" w:type="dxa"/>
            </w:tcMar>
          </w:tcPr>
          <w:p w14:paraId="63E85448" w14:textId="77777777" w:rsidR="000D7FFE" w:rsidRDefault="00066F10">
            <w:pPr>
              <w:tabs>
                <w:tab w:val="left" w:pos="10080"/>
              </w:tabs>
              <w:jc w:val="center"/>
              <w:rPr>
                <w:sz w:val="22"/>
                <w:szCs w:val="22"/>
              </w:rPr>
            </w:pPr>
            <w:r>
              <w:rPr>
                <w:sz w:val="22"/>
                <w:szCs w:val="22"/>
              </w:rPr>
              <w:t>2</w:t>
            </w:r>
          </w:p>
        </w:tc>
        <w:tc>
          <w:tcPr>
            <w:tcW w:w="1560" w:type="dxa"/>
            <w:tcBorders>
              <w:top w:val="nil"/>
              <w:left w:val="nil"/>
              <w:bottom w:val="nil"/>
              <w:right w:val="single" w:sz="8" w:space="0" w:color="000000" w:themeColor="text1"/>
            </w:tcBorders>
            <w:tcMar>
              <w:top w:w="100" w:type="dxa"/>
              <w:left w:w="120" w:type="dxa"/>
              <w:bottom w:w="100" w:type="dxa"/>
              <w:right w:w="120" w:type="dxa"/>
            </w:tcMar>
          </w:tcPr>
          <w:p w14:paraId="62F63854" w14:textId="77777777" w:rsidR="000D7FFE" w:rsidRDefault="00066F10">
            <w:pPr>
              <w:tabs>
                <w:tab w:val="left" w:pos="10080"/>
              </w:tabs>
              <w:jc w:val="center"/>
              <w:rPr>
                <w:sz w:val="22"/>
                <w:szCs w:val="22"/>
              </w:rPr>
            </w:pPr>
            <w:r>
              <w:rPr>
                <w:sz w:val="22"/>
                <w:szCs w:val="22"/>
              </w:rPr>
              <w:t>3</w:t>
            </w:r>
          </w:p>
        </w:tc>
        <w:tc>
          <w:tcPr>
            <w:tcW w:w="1560" w:type="dxa"/>
            <w:tcBorders>
              <w:top w:val="nil"/>
              <w:left w:val="nil"/>
              <w:bottom w:val="nil"/>
              <w:right w:val="single" w:sz="8" w:space="0" w:color="000000" w:themeColor="text1"/>
            </w:tcBorders>
            <w:tcMar>
              <w:top w:w="100" w:type="dxa"/>
              <w:left w:w="120" w:type="dxa"/>
              <w:bottom w:w="100" w:type="dxa"/>
              <w:right w:w="120" w:type="dxa"/>
            </w:tcMar>
          </w:tcPr>
          <w:p w14:paraId="1ADBD71E" w14:textId="77777777" w:rsidR="000D7FFE" w:rsidRDefault="00066F10">
            <w:pPr>
              <w:tabs>
                <w:tab w:val="left" w:pos="10080"/>
              </w:tabs>
              <w:jc w:val="center"/>
              <w:rPr>
                <w:sz w:val="22"/>
                <w:szCs w:val="22"/>
              </w:rPr>
            </w:pPr>
            <w:r>
              <w:rPr>
                <w:sz w:val="22"/>
                <w:szCs w:val="22"/>
              </w:rPr>
              <w:t>4</w:t>
            </w:r>
          </w:p>
        </w:tc>
        <w:tc>
          <w:tcPr>
            <w:tcW w:w="1620" w:type="dxa"/>
            <w:tcBorders>
              <w:top w:val="nil"/>
              <w:left w:val="nil"/>
              <w:bottom w:val="nil"/>
              <w:right w:val="single" w:sz="8" w:space="0" w:color="000000" w:themeColor="text1"/>
            </w:tcBorders>
            <w:tcMar>
              <w:top w:w="100" w:type="dxa"/>
              <w:left w:w="120" w:type="dxa"/>
              <w:bottom w:w="100" w:type="dxa"/>
              <w:right w:w="120" w:type="dxa"/>
            </w:tcMar>
          </w:tcPr>
          <w:p w14:paraId="7ED86340" w14:textId="77777777" w:rsidR="000D7FFE" w:rsidRDefault="00066F10">
            <w:pPr>
              <w:tabs>
                <w:tab w:val="left" w:pos="10080"/>
              </w:tabs>
              <w:jc w:val="center"/>
              <w:rPr>
                <w:sz w:val="22"/>
                <w:szCs w:val="22"/>
              </w:rPr>
            </w:pPr>
            <w:r>
              <w:rPr>
                <w:sz w:val="22"/>
                <w:szCs w:val="22"/>
              </w:rPr>
              <w:t>5</w:t>
            </w:r>
          </w:p>
        </w:tc>
      </w:tr>
      <w:tr w:rsidR="000D7FFE" w14:paraId="5EA6A35D" w14:textId="77777777" w:rsidTr="41BB2F1A">
        <w:trPr>
          <w:trHeight w:val="980"/>
        </w:trPr>
        <w:tc>
          <w:tcPr>
            <w:tcW w:w="6090" w:type="dxa"/>
            <w:tcBorders>
              <w:top w:val="nil"/>
              <w:left w:val="single" w:sz="8" w:space="0" w:color="000000" w:themeColor="text1"/>
              <w:bottom w:val="nil"/>
              <w:right w:val="single" w:sz="8" w:space="0" w:color="000000" w:themeColor="text1"/>
            </w:tcBorders>
            <w:shd w:val="clear" w:color="auto" w:fill="DFDFDF"/>
            <w:tcMar>
              <w:top w:w="100" w:type="dxa"/>
              <w:left w:w="120" w:type="dxa"/>
              <w:bottom w:w="100" w:type="dxa"/>
              <w:right w:w="120" w:type="dxa"/>
            </w:tcMar>
          </w:tcPr>
          <w:p w14:paraId="01B9F57A" w14:textId="32C0678D" w:rsidR="000D7FFE" w:rsidRDefault="00342E09">
            <w:pPr>
              <w:tabs>
                <w:tab w:val="left" w:pos="10080"/>
              </w:tabs>
              <w:rPr>
                <w:sz w:val="22"/>
                <w:szCs w:val="22"/>
              </w:rPr>
            </w:pPr>
            <w:r>
              <w:rPr>
                <w:sz w:val="22"/>
                <w:szCs w:val="22"/>
              </w:rPr>
              <w:t>2</w:t>
            </w:r>
            <w:r w:rsidR="00155054">
              <w:rPr>
                <w:sz w:val="22"/>
                <w:szCs w:val="22"/>
              </w:rPr>
              <w:t>3</w:t>
            </w:r>
            <w:r w:rsidR="00066F10">
              <w:rPr>
                <w:sz w:val="22"/>
                <w:szCs w:val="22"/>
              </w:rPr>
              <w:t>.3 How often did a parent or adult in your home ever swear at you, insult you, or put you down?</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560AF96C" w14:textId="77777777" w:rsidR="000D7FFE" w:rsidRDefault="00066F10">
            <w:pPr>
              <w:tabs>
                <w:tab w:val="left" w:pos="10080"/>
              </w:tabs>
              <w:jc w:val="center"/>
              <w:rPr>
                <w:sz w:val="22"/>
                <w:szCs w:val="22"/>
              </w:rPr>
            </w:pPr>
            <w:r>
              <w:rPr>
                <w:sz w:val="22"/>
                <w:szCs w:val="22"/>
              </w:rPr>
              <w:t>1</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7E0F959A" w14:textId="77777777" w:rsidR="000D7FFE" w:rsidRDefault="00066F10">
            <w:pPr>
              <w:tabs>
                <w:tab w:val="left" w:pos="10080"/>
              </w:tabs>
              <w:jc w:val="center"/>
              <w:rPr>
                <w:sz w:val="22"/>
                <w:szCs w:val="22"/>
              </w:rPr>
            </w:pPr>
            <w:r>
              <w:rPr>
                <w:sz w:val="22"/>
                <w:szCs w:val="22"/>
              </w:rPr>
              <w:t>2</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36EB1EF8" w14:textId="77777777" w:rsidR="000D7FFE" w:rsidRDefault="00066F10">
            <w:pPr>
              <w:tabs>
                <w:tab w:val="left" w:pos="10080"/>
              </w:tabs>
              <w:jc w:val="center"/>
              <w:rPr>
                <w:sz w:val="22"/>
                <w:szCs w:val="22"/>
              </w:rPr>
            </w:pPr>
            <w:r>
              <w:rPr>
                <w:sz w:val="22"/>
                <w:szCs w:val="22"/>
              </w:rPr>
              <w:t>3</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750FEAD4" w14:textId="77777777" w:rsidR="000D7FFE" w:rsidRDefault="00066F10">
            <w:pPr>
              <w:tabs>
                <w:tab w:val="left" w:pos="10080"/>
              </w:tabs>
              <w:jc w:val="center"/>
              <w:rPr>
                <w:sz w:val="22"/>
                <w:szCs w:val="22"/>
              </w:rPr>
            </w:pPr>
            <w:r>
              <w:rPr>
                <w:sz w:val="22"/>
                <w:szCs w:val="22"/>
              </w:rPr>
              <w:t>4</w:t>
            </w:r>
          </w:p>
        </w:tc>
        <w:tc>
          <w:tcPr>
            <w:tcW w:w="162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7EB0C5F1" w14:textId="77777777" w:rsidR="000D7FFE" w:rsidRDefault="00066F10">
            <w:pPr>
              <w:tabs>
                <w:tab w:val="left" w:pos="10080"/>
              </w:tabs>
              <w:jc w:val="center"/>
              <w:rPr>
                <w:sz w:val="22"/>
                <w:szCs w:val="22"/>
              </w:rPr>
            </w:pPr>
            <w:r>
              <w:rPr>
                <w:sz w:val="22"/>
                <w:szCs w:val="22"/>
              </w:rPr>
              <w:t>5</w:t>
            </w:r>
          </w:p>
        </w:tc>
      </w:tr>
      <w:tr w:rsidR="000D7FFE" w14:paraId="40D02615" w14:textId="77777777" w:rsidTr="41BB2F1A">
        <w:trPr>
          <w:trHeight w:val="980"/>
        </w:trPr>
        <w:tc>
          <w:tcPr>
            <w:tcW w:w="6090" w:type="dxa"/>
            <w:tcBorders>
              <w:top w:val="nil"/>
              <w:left w:val="single" w:sz="8" w:space="0" w:color="000000" w:themeColor="text1"/>
              <w:bottom w:val="nil"/>
              <w:right w:val="single" w:sz="8" w:space="0" w:color="000000" w:themeColor="text1"/>
            </w:tcBorders>
            <w:tcMar>
              <w:top w:w="100" w:type="dxa"/>
              <w:left w:w="120" w:type="dxa"/>
              <w:bottom w:w="100" w:type="dxa"/>
              <w:right w:w="120" w:type="dxa"/>
            </w:tcMar>
          </w:tcPr>
          <w:p w14:paraId="39D60785" w14:textId="3D1EE401" w:rsidR="000D7FFE" w:rsidRDefault="00342E09">
            <w:pPr>
              <w:tabs>
                <w:tab w:val="left" w:pos="10080"/>
              </w:tabs>
              <w:rPr>
                <w:sz w:val="22"/>
                <w:szCs w:val="22"/>
              </w:rPr>
            </w:pPr>
            <w:r>
              <w:rPr>
                <w:sz w:val="22"/>
                <w:szCs w:val="22"/>
              </w:rPr>
              <w:lastRenderedPageBreak/>
              <w:t>2</w:t>
            </w:r>
            <w:r w:rsidR="00155054">
              <w:rPr>
                <w:sz w:val="22"/>
                <w:szCs w:val="22"/>
              </w:rPr>
              <w:t>3</w:t>
            </w:r>
            <w:r w:rsidR="00066F10">
              <w:rPr>
                <w:sz w:val="22"/>
                <w:szCs w:val="22"/>
              </w:rPr>
              <w:t>.4 How often did anyone at least 5 years older than you or an adult, ever touch you sexually?</w:t>
            </w:r>
          </w:p>
        </w:tc>
        <w:tc>
          <w:tcPr>
            <w:tcW w:w="1560" w:type="dxa"/>
            <w:tcBorders>
              <w:top w:val="nil"/>
              <w:left w:val="nil"/>
              <w:bottom w:val="nil"/>
              <w:right w:val="single" w:sz="8" w:space="0" w:color="000000" w:themeColor="text1"/>
            </w:tcBorders>
            <w:tcMar>
              <w:top w:w="100" w:type="dxa"/>
              <w:left w:w="120" w:type="dxa"/>
              <w:bottom w:w="100" w:type="dxa"/>
              <w:right w:w="120" w:type="dxa"/>
            </w:tcMar>
          </w:tcPr>
          <w:p w14:paraId="62EB3FE6" w14:textId="77777777" w:rsidR="000D7FFE" w:rsidRDefault="00066F10">
            <w:pPr>
              <w:tabs>
                <w:tab w:val="left" w:pos="10080"/>
              </w:tabs>
              <w:jc w:val="center"/>
              <w:rPr>
                <w:sz w:val="22"/>
                <w:szCs w:val="22"/>
              </w:rPr>
            </w:pPr>
            <w:r>
              <w:rPr>
                <w:sz w:val="22"/>
                <w:szCs w:val="22"/>
              </w:rPr>
              <w:t>1</w:t>
            </w:r>
          </w:p>
        </w:tc>
        <w:tc>
          <w:tcPr>
            <w:tcW w:w="1560" w:type="dxa"/>
            <w:tcBorders>
              <w:top w:val="nil"/>
              <w:left w:val="nil"/>
              <w:bottom w:val="nil"/>
              <w:right w:val="single" w:sz="8" w:space="0" w:color="000000" w:themeColor="text1"/>
            </w:tcBorders>
            <w:tcMar>
              <w:top w:w="100" w:type="dxa"/>
              <w:left w:w="120" w:type="dxa"/>
              <w:bottom w:w="100" w:type="dxa"/>
              <w:right w:w="120" w:type="dxa"/>
            </w:tcMar>
          </w:tcPr>
          <w:p w14:paraId="75FF3870" w14:textId="77777777" w:rsidR="000D7FFE" w:rsidRDefault="00066F10">
            <w:pPr>
              <w:tabs>
                <w:tab w:val="left" w:pos="10080"/>
              </w:tabs>
              <w:jc w:val="center"/>
              <w:rPr>
                <w:sz w:val="22"/>
                <w:szCs w:val="22"/>
              </w:rPr>
            </w:pPr>
            <w:r>
              <w:rPr>
                <w:sz w:val="22"/>
                <w:szCs w:val="22"/>
              </w:rPr>
              <w:t>2</w:t>
            </w:r>
          </w:p>
        </w:tc>
        <w:tc>
          <w:tcPr>
            <w:tcW w:w="1560" w:type="dxa"/>
            <w:tcBorders>
              <w:top w:val="nil"/>
              <w:left w:val="nil"/>
              <w:bottom w:val="nil"/>
              <w:right w:val="single" w:sz="8" w:space="0" w:color="000000" w:themeColor="text1"/>
            </w:tcBorders>
            <w:tcMar>
              <w:top w:w="100" w:type="dxa"/>
              <w:left w:w="120" w:type="dxa"/>
              <w:bottom w:w="100" w:type="dxa"/>
              <w:right w:w="120" w:type="dxa"/>
            </w:tcMar>
          </w:tcPr>
          <w:p w14:paraId="5B251161" w14:textId="77777777" w:rsidR="000D7FFE" w:rsidRDefault="00066F10">
            <w:pPr>
              <w:tabs>
                <w:tab w:val="left" w:pos="10080"/>
              </w:tabs>
              <w:jc w:val="center"/>
              <w:rPr>
                <w:sz w:val="22"/>
                <w:szCs w:val="22"/>
              </w:rPr>
            </w:pPr>
            <w:r>
              <w:rPr>
                <w:sz w:val="22"/>
                <w:szCs w:val="22"/>
              </w:rPr>
              <w:t>3</w:t>
            </w:r>
          </w:p>
        </w:tc>
        <w:tc>
          <w:tcPr>
            <w:tcW w:w="1560" w:type="dxa"/>
            <w:tcBorders>
              <w:top w:val="nil"/>
              <w:left w:val="nil"/>
              <w:bottom w:val="nil"/>
              <w:right w:val="single" w:sz="8" w:space="0" w:color="000000" w:themeColor="text1"/>
            </w:tcBorders>
            <w:tcMar>
              <w:top w:w="100" w:type="dxa"/>
              <w:left w:w="120" w:type="dxa"/>
              <w:bottom w:w="100" w:type="dxa"/>
              <w:right w:w="120" w:type="dxa"/>
            </w:tcMar>
          </w:tcPr>
          <w:p w14:paraId="38189745" w14:textId="77777777" w:rsidR="000D7FFE" w:rsidRDefault="00066F10">
            <w:pPr>
              <w:tabs>
                <w:tab w:val="left" w:pos="10080"/>
              </w:tabs>
              <w:jc w:val="center"/>
              <w:rPr>
                <w:sz w:val="22"/>
                <w:szCs w:val="22"/>
              </w:rPr>
            </w:pPr>
            <w:r>
              <w:rPr>
                <w:sz w:val="22"/>
                <w:szCs w:val="22"/>
              </w:rPr>
              <w:t>4</w:t>
            </w:r>
          </w:p>
        </w:tc>
        <w:tc>
          <w:tcPr>
            <w:tcW w:w="1620" w:type="dxa"/>
            <w:tcBorders>
              <w:top w:val="nil"/>
              <w:left w:val="nil"/>
              <w:bottom w:val="nil"/>
              <w:right w:val="single" w:sz="8" w:space="0" w:color="000000" w:themeColor="text1"/>
            </w:tcBorders>
            <w:tcMar>
              <w:top w:w="100" w:type="dxa"/>
              <w:left w:w="120" w:type="dxa"/>
              <w:bottom w:w="100" w:type="dxa"/>
              <w:right w:w="120" w:type="dxa"/>
            </w:tcMar>
          </w:tcPr>
          <w:p w14:paraId="22701486" w14:textId="77777777" w:rsidR="000D7FFE" w:rsidRDefault="00066F10">
            <w:pPr>
              <w:tabs>
                <w:tab w:val="left" w:pos="10080"/>
              </w:tabs>
              <w:jc w:val="center"/>
              <w:rPr>
                <w:sz w:val="22"/>
                <w:szCs w:val="22"/>
              </w:rPr>
            </w:pPr>
            <w:r>
              <w:rPr>
                <w:sz w:val="22"/>
                <w:szCs w:val="22"/>
              </w:rPr>
              <w:t>5</w:t>
            </w:r>
          </w:p>
        </w:tc>
      </w:tr>
      <w:tr w:rsidR="000D7FFE" w14:paraId="3C37A5F9" w14:textId="77777777" w:rsidTr="41BB2F1A">
        <w:trPr>
          <w:trHeight w:val="980"/>
        </w:trPr>
        <w:tc>
          <w:tcPr>
            <w:tcW w:w="6090" w:type="dxa"/>
            <w:tcBorders>
              <w:top w:val="nil"/>
              <w:left w:val="single" w:sz="8" w:space="0" w:color="000000" w:themeColor="text1"/>
              <w:bottom w:val="nil"/>
              <w:right w:val="single" w:sz="8" w:space="0" w:color="000000" w:themeColor="text1"/>
            </w:tcBorders>
            <w:shd w:val="clear" w:color="auto" w:fill="DFDFDF"/>
            <w:tcMar>
              <w:top w:w="100" w:type="dxa"/>
              <w:left w:w="120" w:type="dxa"/>
              <w:bottom w:w="100" w:type="dxa"/>
              <w:right w:w="120" w:type="dxa"/>
            </w:tcMar>
          </w:tcPr>
          <w:p w14:paraId="0C51BF76" w14:textId="4656CA0F" w:rsidR="000D7FFE" w:rsidRDefault="00342E09">
            <w:pPr>
              <w:tabs>
                <w:tab w:val="left" w:pos="10080"/>
              </w:tabs>
              <w:rPr>
                <w:sz w:val="22"/>
                <w:szCs w:val="22"/>
              </w:rPr>
            </w:pPr>
            <w:r>
              <w:rPr>
                <w:sz w:val="22"/>
                <w:szCs w:val="22"/>
              </w:rPr>
              <w:t>2</w:t>
            </w:r>
            <w:r w:rsidR="00155054">
              <w:rPr>
                <w:sz w:val="22"/>
                <w:szCs w:val="22"/>
              </w:rPr>
              <w:t>3</w:t>
            </w:r>
            <w:r w:rsidR="00066F10">
              <w:rPr>
                <w:sz w:val="22"/>
                <w:szCs w:val="22"/>
              </w:rPr>
              <w:t>.5 How often did anyone at least 5 years older than you or an adult, try to make you touch them sexually?</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372ABE73" w14:textId="77777777" w:rsidR="000D7FFE" w:rsidRDefault="00066F10">
            <w:pPr>
              <w:tabs>
                <w:tab w:val="left" w:pos="10080"/>
              </w:tabs>
              <w:jc w:val="center"/>
              <w:rPr>
                <w:sz w:val="22"/>
                <w:szCs w:val="22"/>
              </w:rPr>
            </w:pPr>
            <w:r>
              <w:rPr>
                <w:sz w:val="22"/>
                <w:szCs w:val="22"/>
              </w:rPr>
              <w:t>1</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7DD91E89" w14:textId="77777777" w:rsidR="000D7FFE" w:rsidRDefault="00066F10">
            <w:pPr>
              <w:tabs>
                <w:tab w:val="left" w:pos="10080"/>
              </w:tabs>
              <w:jc w:val="center"/>
              <w:rPr>
                <w:sz w:val="22"/>
                <w:szCs w:val="22"/>
              </w:rPr>
            </w:pPr>
            <w:r>
              <w:rPr>
                <w:sz w:val="22"/>
                <w:szCs w:val="22"/>
              </w:rPr>
              <w:t>2</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0D756908" w14:textId="77777777" w:rsidR="000D7FFE" w:rsidRDefault="00066F10">
            <w:pPr>
              <w:tabs>
                <w:tab w:val="left" w:pos="10080"/>
              </w:tabs>
              <w:jc w:val="center"/>
              <w:rPr>
                <w:sz w:val="22"/>
                <w:szCs w:val="22"/>
              </w:rPr>
            </w:pPr>
            <w:r>
              <w:rPr>
                <w:sz w:val="22"/>
                <w:szCs w:val="22"/>
              </w:rPr>
              <w:t>3</w:t>
            </w:r>
          </w:p>
        </w:tc>
        <w:tc>
          <w:tcPr>
            <w:tcW w:w="156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6C4B03BD" w14:textId="77777777" w:rsidR="000D7FFE" w:rsidRDefault="00066F10">
            <w:pPr>
              <w:tabs>
                <w:tab w:val="left" w:pos="10080"/>
              </w:tabs>
              <w:jc w:val="center"/>
              <w:rPr>
                <w:sz w:val="22"/>
                <w:szCs w:val="22"/>
              </w:rPr>
            </w:pPr>
            <w:r>
              <w:rPr>
                <w:sz w:val="22"/>
                <w:szCs w:val="22"/>
              </w:rPr>
              <w:t>4</w:t>
            </w:r>
          </w:p>
        </w:tc>
        <w:tc>
          <w:tcPr>
            <w:tcW w:w="1620" w:type="dxa"/>
            <w:tcBorders>
              <w:top w:val="nil"/>
              <w:left w:val="nil"/>
              <w:bottom w:val="nil"/>
              <w:right w:val="single" w:sz="8" w:space="0" w:color="000000" w:themeColor="text1"/>
            </w:tcBorders>
            <w:shd w:val="clear" w:color="auto" w:fill="DFDFDF"/>
            <w:tcMar>
              <w:top w:w="100" w:type="dxa"/>
              <w:left w:w="120" w:type="dxa"/>
              <w:bottom w:w="100" w:type="dxa"/>
              <w:right w:w="120" w:type="dxa"/>
            </w:tcMar>
          </w:tcPr>
          <w:p w14:paraId="14DB4D78" w14:textId="77777777" w:rsidR="000D7FFE" w:rsidRDefault="00066F10">
            <w:pPr>
              <w:tabs>
                <w:tab w:val="left" w:pos="10080"/>
              </w:tabs>
              <w:jc w:val="center"/>
              <w:rPr>
                <w:sz w:val="22"/>
                <w:szCs w:val="22"/>
              </w:rPr>
            </w:pPr>
            <w:r>
              <w:rPr>
                <w:sz w:val="22"/>
                <w:szCs w:val="22"/>
              </w:rPr>
              <w:t>5</w:t>
            </w:r>
          </w:p>
        </w:tc>
      </w:tr>
      <w:tr w:rsidR="000D7FFE" w14:paraId="2E60D739" w14:textId="77777777" w:rsidTr="41BB2F1A">
        <w:trPr>
          <w:trHeight w:val="995"/>
        </w:trPr>
        <w:tc>
          <w:tcPr>
            <w:tcW w:w="609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DE70FD5" w14:textId="324583E6" w:rsidR="000D7FFE" w:rsidRDefault="00342E09">
            <w:pPr>
              <w:tabs>
                <w:tab w:val="left" w:pos="10080"/>
              </w:tabs>
              <w:rPr>
                <w:sz w:val="22"/>
                <w:szCs w:val="22"/>
              </w:rPr>
            </w:pPr>
            <w:r>
              <w:rPr>
                <w:sz w:val="22"/>
                <w:szCs w:val="22"/>
              </w:rPr>
              <w:t>2</w:t>
            </w:r>
            <w:r w:rsidR="00155054">
              <w:rPr>
                <w:sz w:val="22"/>
                <w:szCs w:val="22"/>
              </w:rPr>
              <w:t>3</w:t>
            </w:r>
            <w:r w:rsidR="00066F10">
              <w:rPr>
                <w:sz w:val="22"/>
                <w:szCs w:val="22"/>
              </w:rPr>
              <w:t>.6 How often did anyone at least 5 years older than you or an adult, force you to have sex?</w:t>
            </w:r>
          </w:p>
        </w:tc>
        <w:tc>
          <w:tcPr>
            <w:tcW w:w="156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4573811" w14:textId="77777777" w:rsidR="000D7FFE" w:rsidRDefault="00066F10">
            <w:pPr>
              <w:tabs>
                <w:tab w:val="left" w:pos="10080"/>
              </w:tabs>
              <w:jc w:val="center"/>
              <w:rPr>
                <w:sz w:val="22"/>
                <w:szCs w:val="22"/>
              </w:rPr>
            </w:pPr>
            <w:r>
              <w:rPr>
                <w:sz w:val="22"/>
                <w:szCs w:val="22"/>
              </w:rPr>
              <w:t>1</w:t>
            </w:r>
          </w:p>
        </w:tc>
        <w:tc>
          <w:tcPr>
            <w:tcW w:w="156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10ECE47" w14:textId="77777777" w:rsidR="000D7FFE" w:rsidRDefault="00066F10">
            <w:pPr>
              <w:tabs>
                <w:tab w:val="left" w:pos="10080"/>
              </w:tabs>
              <w:jc w:val="center"/>
              <w:rPr>
                <w:sz w:val="22"/>
                <w:szCs w:val="22"/>
              </w:rPr>
            </w:pPr>
            <w:r>
              <w:rPr>
                <w:sz w:val="22"/>
                <w:szCs w:val="22"/>
              </w:rPr>
              <w:t>2</w:t>
            </w:r>
          </w:p>
        </w:tc>
        <w:tc>
          <w:tcPr>
            <w:tcW w:w="156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00C3510" w14:textId="77777777" w:rsidR="000D7FFE" w:rsidRDefault="00066F10">
            <w:pPr>
              <w:tabs>
                <w:tab w:val="left" w:pos="10080"/>
              </w:tabs>
              <w:jc w:val="center"/>
              <w:rPr>
                <w:sz w:val="22"/>
                <w:szCs w:val="22"/>
              </w:rPr>
            </w:pPr>
            <w:r>
              <w:rPr>
                <w:sz w:val="22"/>
                <w:szCs w:val="22"/>
              </w:rPr>
              <w:t>3</w:t>
            </w:r>
          </w:p>
        </w:tc>
        <w:tc>
          <w:tcPr>
            <w:tcW w:w="156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F5C744A" w14:textId="77777777" w:rsidR="000D7FFE" w:rsidRDefault="00066F10">
            <w:pPr>
              <w:tabs>
                <w:tab w:val="left" w:pos="10080"/>
              </w:tabs>
              <w:jc w:val="center"/>
              <w:rPr>
                <w:sz w:val="22"/>
                <w:szCs w:val="22"/>
              </w:rPr>
            </w:pPr>
            <w:r>
              <w:rPr>
                <w:sz w:val="22"/>
                <w:szCs w:val="22"/>
              </w:rPr>
              <w:t>4</w:t>
            </w:r>
          </w:p>
        </w:tc>
        <w:tc>
          <w:tcPr>
            <w:tcW w:w="162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8E6192D" w14:textId="77777777" w:rsidR="000D7FFE" w:rsidRDefault="00066F10">
            <w:pPr>
              <w:tabs>
                <w:tab w:val="left" w:pos="10080"/>
              </w:tabs>
              <w:jc w:val="center"/>
              <w:rPr>
                <w:sz w:val="22"/>
                <w:szCs w:val="22"/>
              </w:rPr>
            </w:pPr>
            <w:r>
              <w:rPr>
                <w:sz w:val="22"/>
                <w:szCs w:val="22"/>
              </w:rPr>
              <w:t>5</w:t>
            </w:r>
          </w:p>
        </w:tc>
      </w:tr>
    </w:tbl>
    <w:p w14:paraId="288B4B5B" w14:textId="263D0A55" w:rsidR="000D7FFE" w:rsidRDefault="000D7FFE">
      <w:pPr>
        <w:tabs>
          <w:tab w:val="left" w:pos="10080"/>
        </w:tabs>
        <w:rPr>
          <w:rFonts w:ascii="Calibri" w:eastAsia="Calibri" w:hAnsi="Calibri" w:cs="Calibri"/>
          <w:sz w:val="22"/>
          <w:szCs w:val="22"/>
        </w:rPr>
      </w:pPr>
    </w:p>
    <w:p w14:paraId="02D6A69F" w14:textId="77777777" w:rsidR="000D7FFE" w:rsidRDefault="000D7FFE">
      <w:pPr>
        <w:tabs>
          <w:tab w:val="left" w:pos="10080"/>
        </w:tabs>
        <w:rPr>
          <w:rFonts w:ascii="Calibri" w:eastAsia="Calibri" w:hAnsi="Calibri" w:cs="Calibri"/>
          <w:sz w:val="22"/>
          <w:szCs w:val="22"/>
        </w:rPr>
      </w:pPr>
    </w:p>
    <w:tbl>
      <w:tblPr>
        <w:tblStyle w:val="1"/>
        <w:tblW w:w="13950" w:type="dxa"/>
        <w:tblBorders>
          <w:top w:val="nil"/>
          <w:left w:val="nil"/>
          <w:bottom w:val="nil"/>
          <w:right w:val="nil"/>
          <w:insideH w:val="nil"/>
          <w:insideV w:val="nil"/>
        </w:tblBorders>
        <w:tblLayout w:type="fixed"/>
        <w:tblLook w:val="0600" w:firstRow="0" w:lastRow="0" w:firstColumn="0" w:lastColumn="0" w:noHBand="1" w:noVBand="1"/>
      </w:tblPr>
      <w:tblGrid>
        <w:gridCol w:w="6108"/>
        <w:gridCol w:w="1121"/>
        <w:gridCol w:w="1121"/>
        <w:gridCol w:w="1120"/>
        <w:gridCol w:w="1120"/>
        <w:gridCol w:w="1120"/>
        <w:gridCol w:w="1120"/>
        <w:gridCol w:w="1120"/>
      </w:tblGrid>
      <w:tr w:rsidR="000D7FFE" w14:paraId="22F89B2C" w14:textId="77777777">
        <w:trPr>
          <w:trHeight w:val="1025"/>
        </w:trPr>
        <w:tc>
          <w:tcPr>
            <w:tcW w:w="610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FC2DCF4" w14:textId="45494085" w:rsidR="000D7FFE" w:rsidRDefault="004059D8">
            <w:pPr>
              <w:tabs>
                <w:tab w:val="left" w:pos="10080"/>
              </w:tabs>
              <w:jc w:val="center"/>
              <w:rPr>
                <w:sz w:val="22"/>
                <w:szCs w:val="22"/>
              </w:rPr>
            </w:pPr>
            <w:r>
              <w:rPr>
                <w:sz w:val="22"/>
                <w:szCs w:val="22"/>
              </w:rPr>
              <w:t>Still,</w:t>
            </w:r>
            <w:r w:rsidR="00066F10">
              <w:rPr>
                <w:sz w:val="22"/>
                <w:szCs w:val="22"/>
              </w:rPr>
              <w:t xml:space="preserve"> looking back before you were 18 years of age . . .</w:t>
            </w:r>
          </w:p>
        </w:tc>
        <w:tc>
          <w:tcPr>
            <w:tcW w:w="1121"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1A36983" w14:textId="77777777" w:rsidR="000D7FFE" w:rsidRDefault="00066F10">
            <w:pPr>
              <w:tabs>
                <w:tab w:val="left" w:pos="10080"/>
              </w:tabs>
              <w:jc w:val="center"/>
              <w:rPr>
                <w:sz w:val="22"/>
                <w:szCs w:val="22"/>
              </w:rPr>
            </w:pPr>
            <w:r>
              <w:rPr>
                <w:sz w:val="22"/>
                <w:szCs w:val="22"/>
              </w:rPr>
              <w:t>Never</w:t>
            </w:r>
          </w:p>
        </w:tc>
        <w:tc>
          <w:tcPr>
            <w:tcW w:w="1121"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513B483" w14:textId="77777777" w:rsidR="000D7FFE" w:rsidRDefault="00066F10">
            <w:pPr>
              <w:tabs>
                <w:tab w:val="left" w:pos="10080"/>
              </w:tabs>
              <w:jc w:val="center"/>
              <w:rPr>
                <w:sz w:val="22"/>
                <w:szCs w:val="22"/>
              </w:rPr>
            </w:pPr>
            <w:r>
              <w:rPr>
                <w:sz w:val="22"/>
                <w:szCs w:val="22"/>
              </w:rPr>
              <w:t>A little of the time</w:t>
            </w:r>
          </w:p>
        </w:tc>
        <w:tc>
          <w:tcPr>
            <w:tcW w:w="112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000CB0D" w14:textId="77777777" w:rsidR="000D7FFE" w:rsidRDefault="00066F10">
            <w:pPr>
              <w:tabs>
                <w:tab w:val="left" w:pos="10080"/>
              </w:tabs>
              <w:jc w:val="center"/>
              <w:rPr>
                <w:sz w:val="22"/>
                <w:szCs w:val="22"/>
              </w:rPr>
            </w:pPr>
            <w:r>
              <w:rPr>
                <w:sz w:val="22"/>
                <w:szCs w:val="22"/>
              </w:rPr>
              <w:t>Some of the time</w:t>
            </w:r>
          </w:p>
        </w:tc>
        <w:tc>
          <w:tcPr>
            <w:tcW w:w="112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97A73CF" w14:textId="77777777" w:rsidR="000D7FFE" w:rsidRDefault="00066F10">
            <w:pPr>
              <w:tabs>
                <w:tab w:val="left" w:pos="10080"/>
              </w:tabs>
              <w:jc w:val="center"/>
              <w:rPr>
                <w:sz w:val="22"/>
                <w:szCs w:val="22"/>
              </w:rPr>
            </w:pPr>
            <w:r>
              <w:rPr>
                <w:sz w:val="22"/>
                <w:szCs w:val="22"/>
              </w:rPr>
              <w:t>Most of the time</w:t>
            </w:r>
          </w:p>
        </w:tc>
        <w:tc>
          <w:tcPr>
            <w:tcW w:w="112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9B9ADFC" w14:textId="77777777" w:rsidR="000D7FFE" w:rsidRDefault="00066F10">
            <w:pPr>
              <w:tabs>
                <w:tab w:val="left" w:pos="10080"/>
              </w:tabs>
              <w:jc w:val="center"/>
              <w:rPr>
                <w:sz w:val="22"/>
                <w:szCs w:val="22"/>
              </w:rPr>
            </w:pPr>
            <w:proofErr w:type="gramStart"/>
            <w:r>
              <w:rPr>
                <w:sz w:val="22"/>
                <w:szCs w:val="22"/>
              </w:rPr>
              <w:t>All of</w:t>
            </w:r>
            <w:proofErr w:type="gramEnd"/>
            <w:r>
              <w:rPr>
                <w:sz w:val="22"/>
                <w:szCs w:val="22"/>
              </w:rPr>
              <w:t xml:space="preserve"> the time</w:t>
            </w:r>
          </w:p>
        </w:tc>
        <w:tc>
          <w:tcPr>
            <w:tcW w:w="112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3545F62" w14:textId="77777777" w:rsidR="000D7FFE" w:rsidRDefault="00066F10">
            <w:pPr>
              <w:tabs>
                <w:tab w:val="left" w:pos="10080"/>
              </w:tabs>
              <w:jc w:val="center"/>
              <w:rPr>
                <w:sz w:val="22"/>
                <w:szCs w:val="22"/>
              </w:rPr>
            </w:pPr>
            <w:r>
              <w:rPr>
                <w:sz w:val="22"/>
                <w:szCs w:val="22"/>
              </w:rPr>
              <w:t xml:space="preserve">Don’t know or </w:t>
            </w:r>
            <w:proofErr w:type="gramStart"/>
            <w:r>
              <w:rPr>
                <w:sz w:val="22"/>
                <w:szCs w:val="22"/>
              </w:rPr>
              <w:t>Not</w:t>
            </w:r>
            <w:proofErr w:type="gramEnd"/>
            <w:r>
              <w:rPr>
                <w:sz w:val="22"/>
                <w:szCs w:val="22"/>
              </w:rPr>
              <w:t xml:space="preserve"> sure</w:t>
            </w:r>
          </w:p>
        </w:tc>
        <w:tc>
          <w:tcPr>
            <w:tcW w:w="112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6DC0D56" w14:textId="77777777" w:rsidR="000D7FFE" w:rsidRDefault="00066F10">
            <w:pPr>
              <w:tabs>
                <w:tab w:val="left" w:pos="10080"/>
              </w:tabs>
              <w:jc w:val="center"/>
              <w:rPr>
                <w:sz w:val="22"/>
                <w:szCs w:val="22"/>
              </w:rPr>
            </w:pPr>
            <w:r>
              <w:rPr>
                <w:sz w:val="22"/>
                <w:szCs w:val="22"/>
              </w:rPr>
              <w:t>Decline to respond</w:t>
            </w:r>
          </w:p>
        </w:tc>
      </w:tr>
      <w:tr w:rsidR="000D7FFE" w14:paraId="359A173D" w14:textId="77777777">
        <w:trPr>
          <w:trHeight w:val="1365"/>
        </w:trPr>
        <w:tc>
          <w:tcPr>
            <w:tcW w:w="6108" w:type="dxa"/>
            <w:tcBorders>
              <w:top w:val="nil"/>
              <w:left w:val="single" w:sz="8" w:space="0" w:color="000000"/>
              <w:bottom w:val="nil"/>
              <w:right w:val="single" w:sz="8" w:space="0" w:color="000000"/>
            </w:tcBorders>
            <w:shd w:val="clear" w:color="auto" w:fill="DFDFDF"/>
            <w:tcMar>
              <w:top w:w="100" w:type="dxa"/>
              <w:left w:w="120" w:type="dxa"/>
              <w:bottom w:w="100" w:type="dxa"/>
              <w:right w:w="120" w:type="dxa"/>
            </w:tcMar>
          </w:tcPr>
          <w:p w14:paraId="3665B549" w14:textId="06A912DF" w:rsidR="000D7FFE" w:rsidRDefault="00342E09">
            <w:pPr>
              <w:tabs>
                <w:tab w:val="left" w:pos="10080"/>
              </w:tabs>
              <w:jc w:val="center"/>
              <w:rPr>
                <w:sz w:val="22"/>
                <w:szCs w:val="22"/>
              </w:rPr>
            </w:pPr>
            <w:r>
              <w:rPr>
                <w:sz w:val="22"/>
                <w:szCs w:val="22"/>
              </w:rPr>
              <w:t>2</w:t>
            </w:r>
            <w:r w:rsidR="00155054">
              <w:rPr>
                <w:sz w:val="22"/>
                <w:szCs w:val="22"/>
              </w:rPr>
              <w:t>4</w:t>
            </w:r>
            <w:r w:rsidR="00066F10">
              <w:rPr>
                <w:sz w:val="22"/>
                <w:szCs w:val="22"/>
              </w:rPr>
              <w:t xml:space="preserve">.1 For how much of your childhood was there an adult in your household who made you feel safe and protected? Would you say never, a little of the time, some of the time, most of the time, or </w:t>
            </w:r>
            <w:proofErr w:type="gramStart"/>
            <w:r w:rsidR="00066F10">
              <w:rPr>
                <w:sz w:val="22"/>
                <w:szCs w:val="22"/>
              </w:rPr>
              <w:t>all of</w:t>
            </w:r>
            <w:proofErr w:type="gramEnd"/>
            <w:r w:rsidR="00066F10">
              <w:rPr>
                <w:sz w:val="22"/>
                <w:szCs w:val="22"/>
              </w:rPr>
              <w:t xml:space="preserve"> the time?</w:t>
            </w:r>
          </w:p>
        </w:tc>
        <w:tc>
          <w:tcPr>
            <w:tcW w:w="1121" w:type="dxa"/>
            <w:tcBorders>
              <w:top w:val="nil"/>
              <w:left w:val="nil"/>
              <w:bottom w:val="nil"/>
              <w:right w:val="single" w:sz="8" w:space="0" w:color="000000"/>
            </w:tcBorders>
            <w:shd w:val="clear" w:color="auto" w:fill="DFDFDF"/>
            <w:tcMar>
              <w:top w:w="100" w:type="dxa"/>
              <w:left w:w="120" w:type="dxa"/>
              <w:bottom w:w="100" w:type="dxa"/>
              <w:right w:w="120" w:type="dxa"/>
            </w:tcMar>
          </w:tcPr>
          <w:p w14:paraId="76E8843D" w14:textId="77777777" w:rsidR="000D7FFE" w:rsidRDefault="00066F10">
            <w:pPr>
              <w:tabs>
                <w:tab w:val="left" w:pos="10080"/>
              </w:tabs>
              <w:jc w:val="center"/>
              <w:rPr>
                <w:sz w:val="22"/>
                <w:szCs w:val="22"/>
              </w:rPr>
            </w:pPr>
            <w:r>
              <w:rPr>
                <w:sz w:val="22"/>
                <w:szCs w:val="22"/>
              </w:rPr>
              <w:t>1</w:t>
            </w:r>
          </w:p>
        </w:tc>
        <w:tc>
          <w:tcPr>
            <w:tcW w:w="1121" w:type="dxa"/>
            <w:tcBorders>
              <w:top w:val="nil"/>
              <w:left w:val="nil"/>
              <w:bottom w:val="nil"/>
              <w:right w:val="single" w:sz="8" w:space="0" w:color="000000"/>
            </w:tcBorders>
            <w:shd w:val="clear" w:color="auto" w:fill="DFDFDF"/>
            <w:tcMar>
              <w:top w:w="100" w:type="dxa"/>
              <w:left w:w="120" w:type="dxa"/>
              <w:bottom w:w="100" w:type="dxa"/>
              <w:right w:w="120" w:type="dxa"/>
            </w:tcMar>
          </w:tcPr>
          <w:p w14:paraId="51260661" w14:textId="77777777" w:rsidR="000D7FFE" w:rsidRDefault="00066F10">
            <w:pPr>
              <w:tabs>
                <w:tab w:val="left" w:pos="10080"/>
              </w:tabs>
              <w:jc w:val="center"/>
              <w:rPr>
                <w:sz w:val="22"/>
                <w:szCs w:val="22"/>
              </w:rPr>
            </w:pPr>
            <w:r>
              <w:rPr>
                <w:sz w:val="22"/>
                <w:szCs w:val="22"/>
              </w:rPr>
              <w:t>2</w:t>
            </w:r>
          </w:p>
        </w:tc>
        <w:tc>
          <w:tcPr>
            <w:tcW w:w="1120" w:type="dxa"/>
            <w:tcBorders>
              <w:top w:val="nil"/>
              <w:left w:val="nil"/>
              <w:bottom w:val="nil"/>
              <w:right w:val="single" w:sz="8" w:space="0" w:color="000000"/>
            </w:tcBorders>
            <w:shd w:val="clear" w:color="auto" w:fill="DFDFDF"/>
            <w:tcMar>
              <w:top w:w="100" w:type="dxa"/>
              <w:left w:w="120" w:type="dxa"/>
              <w:bottom w:w="100" w:type="dxa"/>
              <w:right w:w="120" w:type="dxa"/>
            </w:tcMar>
          </w:tcPr>
          <w:p w14:paraId="3ACF9892" w14:textId="77777777" w:rsidR="000D7FFE" w:rsidRDefault="00066F10">
            <w:pPr>
              <w:tabs>
                <w:tab w:val="left" w:pos="10080"/>
              </w:tabs>
              <w:jc w:val="center"/>
              <w:rPr>
                <w:sz w:val="22"/>
                <w:szCs w:val="22"/>
              </w:rPr>
            </w:pPr>
            <w:r>
              <w:rPr>
                <w:sz w:val="22"/>
                <w:szCs w:val="22"/>
              </w:rPr>
              <w:t>3</w:t>
            </w:r>
          </w:p>
        </w:tc>
        <w:tc>
          <w:tcPr>
            <w:tcW w:w="1120" w:type="dxa"/>
            <w:tcBorders>
              <w:top w:val="nil"/>
              <w:left w:val="nil"/>
              <w:bottom w:val="nil"/>
              <w:right w:val="single" w:sz="8" w:space="0" w:color="000000"/>
            </w:tcBorders>
            <w:shd w:val="clear" w:color="auto" w:fill="DFDFDF"/>
            <w:tcMar>
              <w:top w:w="100" w:type="dxa"/>
              <w:left w:w="120" w:type="dxa"/>
              <w:bottom w:w="100" w:type="dxa"/>
              <w:right w:w="120" w:type="dxa"/>
            </w:tcMar>
          </w:tcPr>
          <w:p w14:paraId="491CF101" w14:textId="77777777" w:rsidR="000D7FFE" w:rsidRDefault="00066F10">
            <w:pPr>
              <w:tabs>
                <w:tab w:val="left" w:pos="10080"/>
              </w:tabs>
              <w:jc w:val="center"/>
              <w:rPr>
                <w:sz w:val="22"/>
                <w:szCs w:val="22"/>
              </w:rPr>
            </w:pPr>
            <w:r>
              <w:rPr>
                <w:sz w:val="22"/>
                <w:szCs w:val="22"/>
              </w:rPr>
              <w:t>4</w:t>
            </w:r>
          </w:p>
        </w:tc>
        <w:tc>
          <w:tcPr>
            <w:tcW w:w="1120" w:type="dxa"/>
            <w:tcBorders>
              <w:top w:val="nil"/>
              <w:left w:val="nil"/>
              <w:bottom w:val="nil"/>
              <w:right w:val="single" w:sz="8" w:space="0" w:color="000000"/>
            </w:tcBorders>
            <w:shd w:val="clear" w:color="auto" w:fill="DFDFDF"/>
            <w:tcMar>
              <w:top w:w="20" w:type="dxa"/>
              <w:left w:w="20" w:type="dxa"/>
              <w:bottom w:w="20" w:type="dxa"/>
              <w:right w:w="20" w:type="dxa"/>
            </w:tcMar>
          </w:tcPr>
          <w:p w14:paraId="765696A4" w14:textId="77777777" w:rsidR="000D7FFE" w:rsidRDefault="00066F10">
            <w:pPr>
              <w:tabs>
                <w:tab w:val="left" w:pos="10080"/>
              </w:tabs>
              <w:jc w:val="center"/>
              <w:rPr>
                <w:sz w:val="22"/>
                <w:szCs w:val="22"/>
              </w:rPr>
            </w:pPr>
            <w:r>
              <w:rPr>
                <w:sz w:val="22"/>
                <w:szCs w:val="22"/>
              </w:rPr>
              <w:t>5</w:t>
            </w:r>
          </w:p>
        </w:tc>
        <w:tc>
          <w:tcPr>
            <w:tcW w:w="1120" w:type="dxa"/>
            <w:tcBorders>
              <w:top w:val="nil"/>
              <w:left w:val="nil"/>
              <w:bottom w:val="nil"/>
              <w:right w:val="single" w:sz="8" w:space="0" w:color="000000"/>
            </w:tcBorders>
            <w:shd w:val="clear" w:color="auto" w:fill="DFDFDF"/>
            <w:tcMar>
              <w:top w:w="20" w:type="dxa"/>
              <w:left w:w="20" w:type="dxa"/>
              <w:bottom w:w="20" w:type="dxa"/>
              <w:right w:w="20" w:type="dxa"/>
            </w:tcMar>
          </w:tcPr>
          <w:p w14:paraId="72DE0544" w14:textId="77777777" w:rsidR="000D7FFE" w:rsidRDefault="00066F10">
            <w:pPr>
              <w:tabs>
                <w:tab w:val="left" w:pos="10080"/>
              </w:tabs>
              <w:jc w:val="center"/>
              <w:rPr>
                <w:sz w:val="22"/>
                <w:szCs w:val="22"/>
              </w:rPr>
            </w:pPr>
            <w:r>
              <w:rPr>
                <w:sz w:val="22"/>
                <w:szCs w:val="22"/>
              </w:rPr>
              <w:t>6</w:t>
            </w:r>
          </w:p>
        </w:tc>
        <w:tc>
          <w:tcPr>
            <w:tcW w:w="1120" w:type="dxa"/>
            <w:tcBorders>
              <w:top w:val="nil"/>
              <w:left w:val="nil"/>
              <w:bottom w:val="nil"/>
              <w:right w:val="single" w:sz="8" w:space="0" w:color="000000"/>
            </w:tcBorders>
            <w:shd w:val="clear" w:color="auto" w:fill="DFDFDF"/>
            <w:tcMar>
              <w:top w:w="20" w:type="dxa"/>
              <w:left w:w="20" w:type="dxa"/>
              <w:bottom w:w="20" w:type="dxa"/>
              <w:right w:w="20" w:type="dxa"/>
            </w:tcMar>
          </w:tcPr>
          <w:p w14:paraId="4A7CECED" w14:textId="77777777" w:rsidR="000D7FFE" w:rsidRDefault="00066F10">
            <w:pPr>
              <w:tabs>
                <w:tab w:val="left" w:pos="10080"/>
              </w:tabs>
              <w:jc w:val="center"/>
              <w:rPr>
                <w:sz w:val="22"/>
                <w:szCs w:val="22"/>
              </w:rPr>
            </w:pPr>
            <w:r>
              <w:rPr>
                <w:sz w:val="22"/>
                <w:szCs w:val="22"/>
              </w:rPr>
              <w:t>7</w:t>
            </w:r>
          </w:p>
        </w:tc>
      </w:tr>
      <w:tr w:rsidR="000D7FFE" w14:paraId="27CC51B0" w14:textId="77777777">
        <w:trPr>
          <w:trHeight w:val="1545"/>
        </w:trPr>
        <w:tc>
          <w:tcPr>
            <w:tcW w:w="610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37A6283" w14:textId="4C862A4A" w:rsidR="000D7FFE" w:rsidRDefault="00342E09">
            <w:pPr>
              <w:tabs>
                <w:tab w:val="left" w:pos="10080"/>
              </w:tabs>
              <w:jc w:val="center"/>
              <w:rPr>
                <w:sz w:val="22"/>
                <w:szCs w:val="22"/>
              </w:rPr>
            </w:pPr>
            <w:r>
              <w:rPr>
                <w:sz w:val="22"/>
                <w:szCs w:val="22"/>
              </w:rPr>
              <w:t>2</w:t>
            </w:r>
            <w:r w:rsidR="00155054">
              <w:rPr>
                <w:sz w:val="22"/>
                <w:szCs w:val="22"/>
              </w:rPr>
              <w:t>4</w:t>
            </w:r>
            <w:r w:rsidR="00066F10">
              <w:rPr>
                <w:sz w:val="22"/>
                <w:szCs w:val="22"/>
              </w:rPr>
              <w:t xml:space="preserve">.2 For how much of your childhood was there an adult in your household who tried hard to make sure your basic needs were met? Would you say never, a little of the time, some of the time, most of the time, or </w:t>
            </w:r>
            <w:proofErr w:type="gramStart"/>
            <w:r w:rsidR="00066F10">
              <w:rPr>
                <w:sz w:val="22"/>
                <w:szCs w:val="22"/>
              </w:rPr>
              <w:t>all of</w:t>
            </w:r>
            <w:proofErr w:type="gramEnd"/>
            <w:r w:rsidR="00066F10">
              <w:rPr>
                <w:sz w:val="22"/>
                <w:szCs w:val="22"/>
              </w:rPr>
              <w:t xml:space="preserve"> the time?</w:t>
            </w:r>
          </w:p>
        </w:tc>
        <w:tc>
          <w:tcPr>
            <w:tcW w:w="1121" w:type="dxa"/>
            <w:tcBorders>
              <w:top w:val="nil"/>
              <w:left w:val="nil"/>
              <w:bottom w:val="single" w:sz="8" w:space="0" w:color="000000"/>
              <w:right w:val="single" w:sz="8" w:space="0" w:color="000000"/>
            </w:tcBorders>
            <w:tcMar>
              <w:top w:w="100" w:type="dxa"/>
              <w:left w:w="120" w:type="dxa"/>
              <w:bottom w:w="100" w:type="dxa"/>
              <w:right w:w="120" w:type="dxa"/>
            </w:tcMar>
          </w:tcPr>
          <w:p w14:paraId="39223640" w14:textId="77777777" w:rsidR="000D7FFE" w:rsidRDefault="00066F10">
            <w:pPr>
              <w:tabs>
                <w:tab w:val="left" w:pos="10080"/>
              </w:tabs>
              <w:jc w:val="center"/>
              <w:rPr>
                <w:sz w:val="22"/>
                <w:szCs w:val="22"/>
              </w:rPr>
            </w:pPr>
            <w:r>
              <w:rPr>
                <w:sz w:val="22"/>
                <w:szCs w:val="22"/>
              </w:rPr>
              <w:t>1</w:t>
            </w:r>
          </w:p>
        </w:tc>
        <w:tc>
          <w:tcPr>
            <w:tcW w:w="1121" w:type="dxa"/>
            <w:tcBorders>
              <w:top w:val="nil"/>
              <w:left w:val="nil"/>
              <w:bottom w:val="single" w:sz="8" w:space="0" w:color="000000"/>
              <w:right w:val="single" w:sz="8" w:space="0" w:color="000000"/>
            </w:tcBorders>
            <w:tcMar>
              <w:top w:w="100" w:type="dxa"/>
              <w:left w:w="120" w:type="dxa"/>
              <w:bottom w:w="100" w:type="dxa"/>
              <w:right w:w="120" w:type="dxa"/>
            </w:tcMar>
          </w:tcPr>
          <w:p w14:paraId="7087F60F" w14:textId="77777777" w:rsidR="000D7FFE" w:rsidRDefault="00066F10">
            <w:pPr>
              <w:tabs>
                <w:tab w:val="left" w:pos="10080"/>
              </w:tabs>
              <w:jc w:val="center"/>
              <w:rPr>
                <w:sz w:val="22"/>
                <w:szCs w:val="22"/>
              </w:rPr>
            </w:pPr>
            <w:r>
              <w:rPr>
                <w:sz w:val="22"/>
                <w:szCs w:val="22"/>
              </w:rPr>
              <w:t>2</w:t>
            </w:r>
          </w:p>
        </w:tc>
        <w:tc>
          <w:tcPr>
            <w:tcW w:w="1120" w:type="dxa"/>
            <w:tcBorders>
              <w:top w:val="nil"/>
              <w:left w:val="nil"/>
              <w:bottom w:val="single" w:sz="8" w:space="0" w:color="000000"/>
              <w:right w:val="single" w:sz="8" w:space="0" w:color="000000"/>
            </w:tcBorders>
            <w:tcMar>
              <w:top w:w="100" w:type="dxa"/>
              <w:left w:w="120" w:type="dxa"/>
              <w:bottom w:w="100" w:type="dxa"/>
              <w:right w:w="120" w:type="dxa"/>
            </w:tcMar>
          </w:tcPr>
          <w:p w14:paraId="2AF7A239" w14:textId="77777777" w:rsidR="000D7FFE" w:rsidRDefault="00066F10">
            <w:pPr>
              <w:tabs>
                <w:tab w:val="left" w:pos="10080"/>
              </w:tabs>
              <w:jc w:val="center"/>
              <w:rPr>
                <w:sz w:val="22"/>
                <w:szCs w:val="22"/>
              </w:rPr>
            </w:pPr>
            <w:r>
              <w:rPr>
                <w:sz w:val="22"/>
                <w:szCs w:val="22"/>
              </w:rPr>
              <w:t>3</w:t>
            </w:r>
          </w:p>
        </w:tc>
        <w:tc>
          <w:tcPr>
            <w:tcW w:w="1120" w:type="dxa"/>
            <w:tcBorders>
              <w:top w:val="nil"/>
              <w:left w:val="nil"/>
              <w:bottom w:val="single" w:sz="8" w:space="0" w:color="000000"/>
              <w:right w:val="single" w:sz="8" w:space="0" w:color="000000"/>
            </w:tcBorders>
            <w:tcMar>
              <w:top w:w="100" w:type="dxa"/>
              <w:left w:w="120" w:type="dxa"/>
              <w:bottom w:w="100" w:type="dxa"/>
              <w:right w:w="120" w:type="dxa"/>
            </w:tcMar>
          </w:tcPr>
          <w:p w14:paraId="79173973" w14:textId="77777777" w:rsidR="000D7FFE" w:rsidRDefault="00066F10">
            <w:pPr>
              <w:tabs>
                <w:tab w:val="left" w:pos="10080"/>
              </w:tabs>
              <w:jc w:val="center"/>
              <w:rPr>
                <w:sz w:val="22"/>
                <w:szCs w:val="22"/>
              </w:rPr>
            </w:pPr>
            <w:r>
              <w:rPr>
                <w:sz w:val="22"/>
                <w:szCs w:val="22"/>
              </w:rPr>
              <w:t>4</w:t>
            </w:r>
          </w:p>
        </w:tc>
        <w:tc>
          <w:tcPr>
            <w:tcW w:w="1120" w:type="dxa"/>
            <w:tcBorders>
              <w:top w:val="nil"/>
              <w:left w:val="nil"/>
              <w:bottom w:val="single" w:sz="8" w:space="0" w:color="000000"/>
              <w:right w:val="single" w:sz="8" w:space="0" w:color="000000"/>
            </w:tcBorders>
            <w:tcMar>
              <w:top w:w="20" w:type="dxa"/>
              <w:left w:w="20" w:type="dxa"/>
              <w:bottom w:w="20" w:type="dxa"/>
              <w:right w:w="20" w:type="dxa"/>
            </w:tcMar>
          </w:tcPr>
          <w:p w14:paraId="0B03DB54" w14:textId="77777777" w:rsidR="000D7FFE" w:rsidRDefault="00066F10">
            <w:pPr>
              <w:tabs>
                <w:tab w:val="left" w:pos="10080"/>
              </w:tabs>
              <w:jc w:val="center"/>
              <w:rPr>
                <w:sz w:val="22"/>
                <w:szCs w:val="22"/>
              </w:rPr>
            </w:pPr>
            <w:r>
              <w:rPr>
                <w:sz w:val="22"/>
                <w:szCs w:val="22"/>
              </w:rPr>
              <w:t>5</w:t>
            </w:r>
          </w:p>
        </w:tc>
        <w:tc>
          <w:tcPr>
            <w:tcW w:w="1120" w:type="dxa"/>
            <w:tcBorders>
              <w:top w:val="nil"/>
              <w:left w:val="nil"/>
              <w:bottom w:val="single" w:sz="8" w:space="0" w:color="000000"/>
              <w:right w:val="single" w:sz="8" w:space="0" w:color="000000"/>
            </w:tcBorders>
            <w:tcMar>
              <w:top w:w="20" w:type="dxa"/>
              <w:left w:w="20" w:type="dxa"/>
              <w:bottom w:w="20" w:type="dxa"/>
              <w:right w:w="20" w:type="dxa"/>
            </w:tcMar>
          </w:tcPr>
          <w:p w14:paraId="2E01E462" w14:textId="77777777" w:rsidR="000D7FFE" w:rsidRDefault="00066F10">
            <w:pPr>
              <w:tabs>
                <w:tab w:val="left" w:pos="10080"/>
              </w:tabs>
              <w:jc w:val="center"/>
              <w:rPr>
                <w:sz w:val="22"/>
                <w:szCs w:val="22"/>
              </w:rPr>
            </w:pPr>
            <w:r>
              <w:rPr>
                <w:sz w:val="22"/>
                <w:szCs w:val="22"/>
              </w:rPr>
              <w:t>6</w:t>
            </w:r>
          </w:p>
        </w:tc>
        <w:tc>
          <w:tcPr>
            <w:tcW w:w="1120" w:type="dxa"/>
            <w:tcBorders>
              <w:top w:val="nil"/>
              <w:left w:val="nil"/>
              <w:bottom w:val="single" w:sz="8" w:space="0" w:color="000000"/>
              <w:right w:val="single" w:sz="8" w:space="0" w:color="000000"/>
            </w:tcBorders>
            <w:tcMar>
              <w:top w:w="20" w:type="dxa"/>
              <w:left w:w="20" w:type="dxa"/>
              <w:bottom w:w="20" w:type="dxa"/>
              <w:right w:w="20" w:type="dxa"/>
            </w:tcMar>
          </w:tcPr>
          <w:p w14:paraId="19A3464A" w14:textId="77777777" w:rsidR="000D7FFE" w:rsidRDefault="00066F10">
            <w:pPr>
              <w:tabs>
                <w:tab w:val="left" w:pos="10080"/>
              </w:tabs>
              <w:jc w:val="center"/>
              <w:rPr>
                <w:sz w:val="22"/>
                <w:szCs w:val="22"/>
              </w:rPr>
            </w:pPr>
            <w:r>
              <w:rPr>
                <w:sz w:val="22"/>
                <w:szCs w:val="22"/>
              </w:rPr>
              <w:t>7</w:t>
            </w:r>
          </w:p>
        </w:tc>
      </w:tr>
    </w:tbl>
    <w:p w14:paraId="64668761" w14:textId="77777777" w:rsidR="000D7FFE" w:rsidRDefault="00066F10">
      <w:pPr>
        <w:tabs>
          <w:tab w:val="left" w:pos="10080"/>
        </w:tabs>
        <w:rPr>
          <w:rFonts w:ascii="Calibri" w:eastAsia="Calibri" w:hAnsi="Calibri" w:cs="Calibri"/>
          <w:b/>
          <w:sz w:val="22"/>
          <w:szCs w:val="22"/>
        </w:rPr>
      </w:pPr>
      <w:r>
        <w:rPr>
          <w:rFonts w:ascii="Calibri" w:eastAsia="Calibri" w:hAnsi="Calibri" w:cs="Calibri"/>
          <w:b/>
          <w:sz w:val="22"/>
          <w:szCs w:val="22"/>
        </w:rPr>
        <w:t xml:space="preserve"> </w:t>
      </w:r>
    </w:p>
    <w:p w14:paraId="4C648827" w14:textId="77777777" w:rsidR="000D7FFE" w:rsidRDefault="000D7FFE">
      <w:pPr>
        <w:tabs>
          <w:tab w:val="left" w:pos="10080"/>
        </w:tabs>
        <w:rPr>
          <w:b/>
          <w:sz w:val="28"/>
          <w:szCs w:val="28"/>
        </w:rPr>
      </w:pPr>
    </w:p>
    <w:p w14:paraId="47C819EF" w14:textId="77777777" w:rsidR="000D7FFE" w:rsidRDefault="000D7FFE">
      <w:pPr>
        <w:tabs>
          <w:tab w:val="left" w:pos="10080"/>
        </w:tabs>
        <w:rPr>
          <w:b/>
          <w:sz w:val="28"/>
          <w:szCs w:val="28"/>
        </w:rPr>
      </w:pPr>
    </w:p>
    <w:p w14:paraId="6297B087" w14:textId="602D1821" w:rsidR="000D7FFE" w:rsidRDefault="00066F10">
      <w:pPr>
        <w:tabs>
          <w:tab w:val="left" w:pos="10080"/>
        </w:tabs>
        <w:rPr>
          <w:b/>
          <w:sz w:val="28"/>
          <w:szCs w:val="28"/>
        </w:rPr>
      </w:pPr>
      <w:r>
        <w:rPr>
          <w:b/>
          <w:sz w:val="28"/>
          <w:szCs w:val="28"/>
        </w:rPr>
        <w:t>Thank you for participating in this survey</w:t>
      </w:r>
      <w:r w:rsidR="00C269A3">
        <w:rPr>
          <w:b/>
          <w:sz w:val="28"/>
          <w:szCs w:val="28"/>
        </w:rPr>
        <w:t xml:space="preserve">. </w:t>
      </w:r>
      <w:r>
        <w:rPr>
          <w:b/>
          <w:sz w:val="28"/>
          <w:szCs w:val="28"/>
        </w:rPr>
        <w:t xml:space="preserve"> </w:t>
      </w:r>
    </w:p>
    <w:p w14:paraId="3D039D87" w14:textId="4EBF2154" w:rsidR="009A0792" w:rsidRDefault="009A0792">
      <w:pPr>
        <w:tabs>
          <w:tab w:val="left" w:pos="10080"/>
        </w:tabs>
        <w:rPr>
          <w:b/>
          <w:sz w:val="28"/>
          <w:szCs w:val="28"/>
        </w:rPr>
      </w:pPr>
    </w:p>
    <w:p w14:paraId="156E72D4" w14:textId="7D099085" w:rsidR="009A0792" w:rsidRDefault="009A0792">
      <w:pPr>
        <w:tabs>
          <w:tab w:val="left" w:pos="10080"/>
        </w:tabs>
        <w:rPr>
          <w:b/>
          <w:sz w:val="28"/>
          <w:szCs w:val="28"/>
        </w:rPr>
      </w:pPr>
      <w:r>
        <w:rPr>
          <w:b/>
          <w:sz w:val="28"/>
          <w:szCs w:val="28"/>
        </w:rPr>
        <w:t xml:space="preserve">FOR PAPER </w:t>
      </w:r>
    </w:p>
    <w:p w14:paraId="72FA31C7" w14:textId="2C88378E" w:rsidR="009A0792" w:rsidRDefault="009A0792">
      <w:pPr>
        <w:tabs>
          <w:tab w:val="left" w:pos="10080"/>
        </w:tabs>
        <w:rPr>
          <w:b/>
          <w:sz w:val="28"/>
          <w:szCs w:val="28"/>
        </w:rPr>
      </w:pPr>
      <w:r>
        <w:rPr>
          <w:b/>
          <w:sz w:val="28"/>
          <w:szCs w:val="28"/>
        </w:rPr>
        <w:t>Please return your survey in the postage-paid envelope included.</w:t>
      </w:r>
    </w:p>
    <w:sectPr w:rsidR="009A0792">
      <w:headerReference w:type="default" r:id="rId9"/>
      <w:footerReference w:type="default" r:id="rId10"/>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FC45" w14:textId="77777777" w:rsidR="00C13A0E" w:rsidRDefault="00C13A0E">
      <w:r>
        <w:separator/>
      </w:r>
    </w:p>
  </w:endnote>
  <w:endnote w:type="continuationSeparator" w:id="0">
    <w:p w14:paraId="626433BE" w14:textId="77777777" w:rsidR="00C13A0E" w:rsidRDefault="00C1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C0A1" w14:textId="77777777" w:rsidR="005D73CF" w:rsidRDefault="005D73C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C3ECB0A" w14:textId="77777777" w:rsidR="005D73CF" w:rsidRDefault="005D73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2E4B" w14:textId="77777777" w:rsidR="00C13A0E" w:rsidRDefault="00C13A0E">
      <w:r>
        <w:separator/>
      </w:r>
    </w:p>
  </w:footnote>
  <w:footnote w:type="continuationSeparator" w:id="0">
    <w:p w14:paraId="545BAA82" w14:textId="77777777" w:rsidR="00C13A0E" w:rsidRDefault="00C13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42CD" w14:textId="77777777" w:rsidR="005D73CF" w:rsidRDefault="005D73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436"/>
    <w:multiLevelType w:val="multilevel"/>
    <w:tmpl w:val="33F228E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4C394B"/>
    <w:multiLevelType w:val="multilevel"/>
    <w:tmpl w:val="73748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470449"/>
    <w:multiLevelType w:val="hybridMultilevel"/>
    <w:tmpl w:val="65FE4FF4"/>
    <w:lvl w:ilvl="0" w:tplc="A7D63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44122"/>
    <w:multiLevelType w:val="multilevel"/>
    <w:tmpl w:val="D5221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FE6143"/>
    <w:multiLevelType w:val="multilevel"/>
    <w:tmpl w:val="0FB4D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69F69CA"/>
    <w:multiLevelType w:val="multilevel"/>
    <w:tmpl w:val="62DA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2094D"/>
    <w:multiLevelType w:val="multilevel"/>
    <w:tmpl w:val="DC0C3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FD1ED6"/>
    <w:multiLevelType w:val="multilevel"/>
    <w:tmpl w:val="5D4CC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10659C"/>
    <w:multiLevelType w:val="hybridMultilevel"/>
    <w:tmpl w:val="882A3C40"/>
    <w:lvl w:ilvl="0" w:tplc="F34EB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E1805"/>
    <w:multiLevelType w:val="multilevel"/>
    <w:tmpl w:val="7E7E1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6112FF"/>
    <w:multiLevelType w:val="multilevel"/>
    <w:tmpl w:val="C58E7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3553322">
    <w:abstractNumId w:val="0"/>
  </w:num>
  <w:num w:numId="2" w16cid:durableId="1359234382">
    <w:abstractNumId w:val="7"/>
  </w:num>
  <w:num w:numId="3" w16cid:durableId="1264915647">
    <w:abstractNumId w:val="4"/>
  </w:num>
  <w:num w:numId="4" w16cid:durableId="1264220431">
    <w:abstractNumId w:val="10"/>
  </w:num>
  <w:num w:numId="5" w16cid:durableId="1238397439">
    <w:abstractNumId w:val="3"/>
  </w:num>
  <w:num w:numId="6" w16cid:durableId="1253782110">
    <w:abstractNumId w:val="6"/>
  </w:num>
  <w:num w:numId="7" w16cid:durableId="1759250875">
    <w:abstractNumId w:val="1"/>
  </w:num>
  <w:num w:numId="8" w16cid:durableId="704137571">
    <w:abstractNumId w:val="9"/>
  </w:num>
  <w:num w:numId="9" w16cid:durableId="1062024037">
    <w:abstractNumId w:val="5"/>
  </w:num>
  <w:num w:numId="10" w16cid:durableId="597568400">
    <w:abstractNumId w:val="8"/>
  </w:num>
  <w:num w:numId="11" w16cid:durableId="17296480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Schartz">
    <w15:presenceInfo w15:providerId="AD" w15:userId="S::Ellen.M.Schartz@kp.org::c1c98cbd-c2eb-4966-82e9-291c87fc0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FE"/>
    <w:rsid w:val="00007884"/>
    <w:rsid w:val="000138F7"/>
    <w:rsid w:val="00066F10"/>
    <w:rsid w:val="000C1840"/>
    <w:rsid w:val="000D7FFE"/>
    <w:rsid w:val="0013455E"/>
    <w:rsid w:val="00155054"/>
    <w:rsid w:val="001627F8"/>
    <w:rsid w:val="001716B2"/>
    <w:rsid w:val="001B287A"/>
    <w:rsid w:val="001C660D"/>
    <w:rsid w:val="002627D8"/>
    <w:rsid w:val="00285D00"/>
    <w:rsid w:val="002A0EEC"/>
    <w:rsid w:val="002B0027"/>
    <w:rsid w:val="002B441C"/>
    <w:rsid w:val="003150E7"/>
    <w:rsid w:val="00342E09"/>
    <w:rsid w:val="003D3263"/>
    <w:rsid w:val="004059D8"/>
    <w:rsid w:val="00420ED7"/>
    <w:rsid w:val="00450BAB"/>
    <w:rsid w:val="004803A8"/>
    <w:rsid w:val="0048675D"/>
    <w:rsid w:val="004F79FF"/>
    <w:rsid w:val="00500CDE"/>
    <w:rsid w:val="00514581"/>
    <w:rsid w:val="005203B0"/>
    <w:rsid w:val="0053555D"/>
    <w:rsid w:val="0056232D"/>
    <w:rsid w:val="005C34E3"/>
    <w:rsid w:val="005D1C6A"/>
    <w:rsid w:val="005D39BA"/>
    <w:rsid w:val="005D73CF"/>
    <w:rsid w:val="005E5038"/>
    <w:rsid w:val="00607AEF"/>
    <w:rsid w:val="00613923"/>
    <w:rsid w:val="0063346C"/>
    <w:rsid w:val="00664067"/>
    <w:rsid w:val="006C02DA"/>
    <w:rsid w:val="006D78B4"/>
    <w:rsid w:val="006E144F"/>
    <w:rsid w:val="00725EA6"/>
    <w:rsid w:val="00783D65"/>
    <w:rsid w:val="007B68E9"/>
    <w:rsid w:val="007B6A74"/>
    <w:rsid w:val="00810A41"/>
    <w:rsid w:val="00836DDB"/>
    <w:rsid w:val="008500FB"/>
    <w:rsid w:val="00882B64"/>
    <w:rsid w:val="0088659B"/>
    <w:rsid w:val="00887FC8"/>
    <w:rsid w:val="008F74F7"/>
    <w:rsid w:val="009370A5"/>
    <w:rsid w:val="009400F0"/>
    <w:rsid w:val="009602C9"/>
    <w:rsid w:val="0097556B"/>
    <w:rsid w:val="009A0792"/>
    <w:rsid w:val="009C21A7"/>
    <w:rsid w:val="009D3F0B"/>
    <w:rsid w:val="00A14F71"/>
    <w:rsid w:val="00A17685"/>
    <w:rsid w:val="00A5606A"/>
    <w:rsid w:val="00A617AD"/>
    <w:rsid w:val="00A70C1C"/>
    <w:rsid w:val="00A73046"/>
    <w:rsid w:val="00A8235A"/>
    <w:rsid w:val="00AB0E70"/>
    <w:rsid w:val="00AB56E6"/>
    <w:rsid w:val="00AF1576"/>
    <w:rsid w:val="00B400FE"/>
    <w:rsid w:val="00B83A12"/>
    <w:rsid w:val="00B87AB8"/>
    <w:rsid w:val="00BA2B4C"/>
    <w:rsid w:val="00BB55F7"/>
    <w:rsid w:val="00C13A0E"/>
    <w:rsid w:val="00C23561"/>
    <w:rsid w:val="00C2579B"/>
    <w:rsid w:val="00C269A3"/>
    <w:rsid w:val="00C52A44"/>
    <w:rsid w:val="00C546F2"/>
    <w:rsid w:val="00CA7AF5"/>
    <w:rsid w:val="00CE29C4"/>
    <w:rsid w:val="00D03499"/>
    <w:rsid w:val="00D2465A"/>
    <w:rsid w:val="00D25D4D"/>
    <w:rsid w:val="00D96C6E"/>
    <w:rsid w:val="00DA0E2B"/>
    <w:rsid w:val="00DE6CF7"/>
    <w:rsid w:val="00DF19F2"/>
    <w:rsid w:val="00DF5B7D"/>
    <w:rsid w:val="00E019AA"/>
    <w:rsid w:val="00E14E6B"/>
    <w:rsid w:val="00E375A2"/>
    <w:rsid w:val="00E96421"/>
    <w:rsid w:val="00EF2108"/>
    <w:rsid w:val="00F13FB8"/>
    <w:rsid w:val="00F404EF"/>
    <w:rsid w:val="00F46A31"/>
    <w:rsid w:val="00F52E3C"/>
    <w:rsid w:val="00F77232"/>
    <w:rsid w:val="00F86A72"/>
    <w:rsid w:val="00F935D6"/>
    <w:rsid w:val="00F95C54"/>
    <w:rsid w:val="00FF6FB8"/>
    <w:rsid w:val="0E81B933"/>
    <w:rsid w:val="3012893B"/>
    <w:rsid w:val="31AAFF9D"/>
    <w:rsid w:val="31AE599C"/>
    <w:rsid w:val="3796AC52"/>
    <w:rsid w:val="41BB2F1A"/>
    <w:rsid w:val="42BBF3E8"/>
    <w:rsid w:val="45FCC5D4"/>
    <w:rsid w:val="4BCE32CF"/>
    <w:rsid w:val="5021BDA7"/>
    <w:rsid w:val="5050ADB6"/>
    <w:rsid w:val="53B6ECBB"/>
    <w:rsid w:val="558E041C"/>
    <w:rsid w:val="582CFBB1"/>
    <w:rsid w:val="63B9F488"/>
    <w:rsid w:val="678D95DC"/>
    <w:rsid w:val="6858A843"/>
    <w:rsid w:val="6A208AEC"/>
    <w:rsid w:val="6C6106FF"/>
    <w:rsid w:val="6DE226FB"/>
    <w:rsid w:val="7135CEE5"/>
    <w:rsid w:val="7CA2300D"/>
    <w:rsid w:val="7D6E8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D491"/>
  <w15:docId w15:val="{9859D497-E0EB-EB4E-B5B3-F6DD17B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94">
    <w:name w:val="294"/>
    <w:basedOn w:val="TableNormal"/>
    <w:tblPr>
      <w:tblStyleRowBandSize w:val="1"/>
      <w:tblStyleColBandSize w:val="1"/>
      <w:tblCellMar>
        <w:left w:w="115" w:type="dxa"/>
        <w:right w:w="115" w:type="dxa"/>
      </w:tblCellMar>
    </w:tblPr>
  </w:style>
  <w:style w:type="table" w:customStyle="1" w:styleId="293">
    <w:name w:val="293"/>
    <w:basedOn w:val="TableNormal"/>
    <w:tblPr>
      <w:tblStyleRowBandSize w:val="1"/>
      <w:tblStyleColBandSize w:val="1"/>
      <w:tblCellMar>
        <w:left w:w="115" w:type="dxa"/>
        <w:right w:w="115" w:type="dxa"/>
      </w:tblCellMar>
    </w:tblPr>
  </w:style>
  <w:style w:type="table" w:customStyle="1" w:styleId="292">
    <w:name w:val="292"/>
    <w:basedOn w:val="TableNormal"/>
    <w:tblPr>
      <w:tblStyleRowBandSize w:val="1"/>
      <w:tblStyleColBandSize w:val="1"/>
      <w:tblCellMar>
        <w:top w:w="100" w:type="dxa"/>
        <w:left w:w="100" w:type="dxa"/>
        <w:bottom w:w="100" w:type="dxa"/>
        <w:right w:w="100" w:type="dxa"/>
      </w:tblCellMar>
    </w:tblPr>
  </w:style>
  <w:style w:type="table" w:customStyle="1" w:styleId="291">
    <w:name w:val="291"/>
    <w:basedOn w:val="TableNormal"/>
    <w:tblPr>
      <w:tblStyleRowBandSize w:val="1"/>
      <w:tblStyleColBandSize w:val="1"/>
      <w:tblCellMar>
        <w:top w:w="100" w:type="dxa"/>
        <w:left w:w="100" w:type="dxa"/>
        <w:bottom w:w="100" w:type="dxa"/>
        <w:right w:w="100" w:type="dxa"/>
      </w:tblCellMar>
    </w:tblPr>
  </w:style>
  <w:style w:type="table" w:customStyle="1" w:styleId="290">
    <w:name w:val="290"/>
    <w:basedOn w:val="TableNormal"/>
    <w:tblPr>
      <w:tblStyleRowBandSize w:val="1"/>
      <w:tblStyleColBandSize w:val="1"/>
      <w:tblCellMar>
        <w:top w:w="100" w:type="dxa"/>
        <w:left w:w="100" w:type="dxa"/>
        <w:bottom w:w="100" w:type="dxa"/>
        <w:right w:w="100" w:type="dxa"/>
      </w:tblCellMar>
    </w:tblPr>
  </w:style>
  <w:style w:type="table" w:customStyle="1" w:styleId="289">
    <w:name w:val="289"/>
    <w:basedOn w:val="TableNormal"/>
    <w:tblPr>
      <w:tblStyleRowBandSize w:val="1"/>
      <w:tblStyleColBandSize w:val="1"/>
      <w:tblCellMar>
        <w:top w:w="100" w:type="dxa"/>
        <w:left w:w="100" w:type="dxa"/>
        <w:bottom w:w="100" w:type="dxa"/>
        <w:right w:w="100" w:type="dxa"/>
      </w:tblCellMar>
    </w:tblPr>
  </w:style>
  <w:style w:type="table" w:customStyle="1" w:styleId="288">
    <w:name w:val="288"/>
    <w:basedOn w:val="TableNormal"/>
    <w:tblPr>
      <w:tblStyleRowBandSize w:val="1"/>
      <w:tblStyleColBandSize w:val="1"/>
      <w:tblCellMar>
        <w:top w:w="100" w:type="dxa"/>
        <w:left w:w="100" w:type="dxa"/>
        <w:bottom w:w="100" w:type="dxa"/>
        <w:right w:w="100" w:type="dxa"/>
      </w:tblCellMar>
    </w:tblPr>
  </w:style>
  <w:style w:type="table" w:customStyle="1" w:styleId="287">
    <w:name w:val="287"/>
    <w:basedOn w:val="TableNormal"/>
    <w:tblPr>
      <w:tblStyleRowBandSize w:val="1"/>
      <w:tblStyleColBandSize w:val="1"/>
      <w:tblCellMar>
        <w:top w:w="100" w:type="dxa"/>
        <w:left w:w="100" w:type="dxa"/>
        <w:bottom w:w="100" w:type="dxa"/>
        <w:right w:w="100" w:type="dxa"/>
      </w:tblCellMar>
    </w:tblPr>
  </w:style>
  <w:style w:type="table" w:customStyle="1" w:styleId="286">
    <w:name w:val="286"/>
    <w:basedOn w:val="TableNormal"/>
    <w:tblPr>
      <w:tblStyleRowBandSize w:val="1"/>
      <w:tblStyleColBandSize w:val="1"/>
      <w:tblCellMar>
        <w:top w:w="100" w:type="dxa"/>
        <w:left w:w="100" w:type="dxa"/>
        <w:bottom w:w="100" w:type="dxa"/>
        <w:right w:w="100" w:type="dxa"/>
      </w:tblCellMar>
    </w:tblPr>
  </w:style>
  <w:style w:type="table" w:customStyle="1" w:styleId="285">
    <w:name w:val="285"/>
    <w:basedOn w:val="TableNormal"/>
    <w:tblPr>
      <w:tblStyleRowBandSize w:val="1"/>
      <w:tblStyleColBandSize w:val="1"/>
      <w:tblCellMar>
        <w:top w:w="100" w:type="dxa"/>
        <w:left w:w="100" w:type="dxa"/>
        <w:bottom w:w="100" w:type="dxa"/>
        <w:right w:w="100" w:type="dxa"/>
      </w:tblCellMar>
    </w:tblPr>
  </w:style>
  <w:style w:type="table" w:customStyle="1" w:styleId="284">
    <w:name w:val="284"/>
    <w:basedOn w:val="TableNormal"/>
    <w:tblPr>
      <w:tblStyleRowBandSize w:val="1"/>
      <w:tblStyleColBandSize w:val="1"/>
      <w:tblCellMar>
        <w:top w:w="100" w:type="dxa"/>
        <w:left w:w="100" w:type="dxa"/>
        <w:bottom w:w="100" w:type="dxa"/>
        <w:right w:w="100" w:type="dxa"/>
      </w:tblCellMar>
    </w:tblPr>
  </w:style>
  <w:style w:type="table" w:customStyle="1" w:styleId="283">
    <w:name w:val="283"/>
    <w:basedOn w:val="TableNormal"/>
    <w:tblPr>
      <w:tblStyleRowBandSize w:val="1"/>
      <w:tblStyleColBandSize w:val="1"/>
      <w:tblCellMar>
        <w:top w:w="100" w:type="dxa"/>
        <w:left w:w="100" w:type="dxa"/>
        <w:bottom w:w="100" w:type="dxa"/>
        <w:right w:w="100" w:type="dxa"/>
      </w:tblCellMar>
    </w:tblPr>
  </w:style>
  <w:style w:type="table" w:customStyle="1" w:styleId="282">
    <w:name w:val="282"/>
    <w:basedOn w:val="TableNormal"/>
    <w:tblPr>
      <w:tblStyleRowBandSize w:val="1"/>
      <w:tblStyleColBandSize w:val="1"/>
      <w:tblCellMar>
        <w:top w:w="100" w:type="dxa"/>
        <w:left w:w="100" w:type="dxa"/>
        <w:bottom w:w="100" w:type="dxa"/>
        <w:right w:w="100" w:type="dxa"/>
      </w:tblCellMar>
    </w:tblPr>
  </w:style>
  <w:style w:type="table" w:customStyle="1" w:styleId="281">
    <w:name w:val="281"/>
    <w:basedOn w:val="TableNormal"/>
    <w:tblPr>
      <w:tblStyleRowBandSize w:val="1"/>
      <w:tblStyleColBandSize w:val="1"/>
      <w:tblCellMar>
        <w:top w:w="100" w:type="dxa"/>
        <w:left w:w="100" w:type="dxa"/>
        <w:bottom w:w="100" w:type="dxa"/>
        <w:right w:w="100" w:type="dxa"/>
      </w:tblCellMar>
    </w:tblPr>
  </w:style>
  <w:style w:type="table" w:customStyle="1" w:styleId="280">
    <w:name w:val="280"/>
    <w:basedOn w:val="TableNormal"/>
    <w:tblPr>
      <w:tblStyleRowBandSize w:val="1"/>
      <w:tblStyleColBandSize w:val="1"/>
      <w:tblCellMar>
        <w:top w:w="100" w:type="dxa"/>
        <w:left w:w="100" w:type="dxa"/>
        <w:bottom w:w="100" w:type="dxa"/>
        <w:right w:w="100" w:type="dxa"/>
      </w:tblCellMar>
    </w:tblPr>
  </w:style>
  <w:style w:type="table" w:customStyle="1" w:styleId="279">
    <w:name w:val="279"/>
    <w:basedOn w:val="TableNormal"/>
    <w:tblPr>
      <w:tblStyleRowBandSize w:val="1"/>
      <w:tblStyleColBandSize w:val="1"/>
      <w:tblCellMar>
        <w:top w:w="100" w:type="dxa"/>
        <w:left w:w="100" w:type="dxa"/>
        <w:bottom w:w="100" w:type="dxa"/>
        <w:right w:w="100" w:type="dxa"/>
      </w:tblCellMar>
    </w:tblPr>
  </w:style>
  <w:style w:type="table" w:customStyle="1" w:styleId="278">
    <w:name w:val="278"/>
    <w:basedOn w:val="TableNormal"/>
    <w:tblPr>
      <w:tblStyleRowBandSize w:val="1"/>
      <w:tblStyleColBandSize w:val="1"/>
      <w:tblCellMar>
        <w:top w:w="100" w:type="dxa"/>
        <w:left w:w="100" w:type="dxa"/>
        <w:bottom w:w="100" w:type="dxa"/>
        <w:right w:w="100" w:type="dxa"/>
      </w:tblCellMar>
    </w:tblPr>
  </w:style>
  <w:style w:type="table" w:customStyle="1" w:styleId="277">
    <w:name w:val="277"/>
    <w:basedOn w:val="TableNormal"/>
    <w:tblPr>
      <w:tblStyleRowBandSize w:val="1"/>
      <w:tblStyleColBandSize w:val="1"/>
      <w:tblCellMar>
        <w:top w:w="100" w:type="dxa"/>
        <w:left w:w="100" w:type="dxa"/>
        <w:bottom w:w="100" w:type="dxa"/>
        <w:right w:w="100" w:type="dxa"/>
      </w:tblCellMar>
    </w:tblPr>
  </w:style>
  <w:style w:type="table" w:customStyle="1" w:styleId="276">
    <w:name w:val="276"/>
    <w:basedOn w:val="TableNormal"/>
    <w:tblPr>
      <w:tblStyleRowBandSize w:val="1"/>
      <w:tblStyleColBandSize w:val="1"/>
      <w:tblCellMar>
        <w:top w:w="100" w:type="dxa"/>
        <w:left w:w="100" w:type="dxa"/>
        <w:bottom w:w="100" w:type="dxa"/>
        <w:right w:w="100" w:type="dxa"/>
      </w:tblCellMar>
    </w:tblPr>
  </w:style>
  <w:style w:type="table" w:customStyle="1" w:styleId="275">
    <w:name w:val="275"/>
    <w:basedOn w:val="TableNormal"/>
    <w:tblPr>
      <w:tblStyleRowBandSize w:val="1"/>
      <w:tblStyleColBandSize w:val="1"/>
      <w:tblCellMar>
        <w:top w:w="100" w:type="dxa"/>
        <w:left w:w="100" w:type="dxa"/>
        <w:bottom w:w="100" w:type="dxa"/>
        <w:right w:w="100" w:type="dxa"/>
      </w:tblCellMar>
    </w:tblPr>
  </w:style>
  <w:style w:type="table" w:customStyle="1" w:styleId="274">
    <w:name w:val="274"/>
    <w:basedOn w:val="TableNormal"/>
    <w:tblPr>
      <w:tblStyleRowBandSize w:val="1"/>
      <w:tblStyleColBandSize w:val="1"/>
      <w:tblCellMar>
        <w:top w:w="100" w:type="dxa"/>
        <w:left w:w="100" w:type="dxa"/>
        <w:bottom w:w="100" w:type="dxa"/>
        <w:right w:w="100" w:type="dxa"/>
      </w:tblCellMar>
    </w:tblPr>
  </w:style>
  <w:style w:type="table" w:customStyle="1" w:styleId="273">
    <w:name w:val="273"/>
    <w:basedOn w:val="TableNormal"/>
    <w:tblPr>
      <w:tblStyleRowBandSize w:val="1"/>
      <w:tblStyleColBandSize w:val="1"/>
      <w:tblCellMar>
        <w:top w:w="100" w:type="dxa"/>
        <w:left w:w="100" w:type="dxa"/>
        <w:bottom w:w="100" w:type="dxa"/>
        <w:right w:w="100" w:type="dxa"/>
      </w:tblCellMar>
    </w:tblPr>
  </w:style>
  <w:style w:type="table" w:customStyle="1" w:styleId="272">
    <w:name w:val="272"/>
    <w:basedOn w:val="TableNormal"/>
    <w:tblPr>
      <w:tblStyleRowBandSize w:val="1"/>
      <w:tblStyleColBandSize w:val="1"/>
      <w:tblCellMar>
        <w:top w:w="100" w:type="dxa"/>
        <w:left w:w="100" w:type="dxa"/>
        <w:bottom w:w="100" w:type="dxa"/>
        <w:right w:w="100" w:type="dxa"/>
      </w:tblCellMar>
    </w:tblPr>
  </w:style>
  <w:style w:type="table" w:customStyle="1" w:styleId="271">
    <w:name w:val="271"/>
    <w:basedOn w:val="TableNormal"/>
    <w:tblPr>
      <w:tblStyleRowBandSize w:val="1"/>
      <w:tblStyleColBandSize w:val="1"/>
      <w:tblCellMar>
        <w:top w:w="100" w:type="dxa"/>
        <w:left w:w="100" w:type="dxa"/>
        <w:bottom w:w="100" w:type="dxa"/>
        <w:right w:w="100" w:type="dxa"/>
      </w:tblCellMar>
    </w:tblPr>
  </w:style>
  <w:style w:type="table" w:customStyle="1" w:styleId="270">
    <w:name w:val="270"/>
    <w:basedOn w:val="TableNormal"/>
    <w:tblPr>
      <w:tblStyleRowBandSize w:val="1"/>
      <w:tblStyleColBandSize w:val="1"/>
      <w:tblCellMar>
        <w:left w:w="115" w:type="dxa"/>
        <w:right w:w="115" w:type="dxa"/>
      </w:tblCellMar>
    </w:tblPr>
  </w:style>
  <w:style w:type="table" w:customStyle="1" w:styleId="269">
    <w:name w:val="269"/>
    <w:basedOn w:val="TableNormal"/>
    <w:tblPr>
      <w:tblStyleRowBandSize w:val="1"/>
      <w:tblStyleColBandSize w:val="1"/>
      <w:tblCellMar>
        <w:left w:w="115" w:type="dxa"/>
        <w:right w:w="115" w:type="dxa"/>
      </w:tblCellMar>
    </w:tblPr>
  </w:style>
  <w:style w:type="table" w:customStyle="1" w:styleId="268">
    <w:name w:val="268"/>
    <w:basedOn w:val="TableNormal"/>
    <w:tblPr>
      <w:tblStyleRowBandSize w:val="1"/>
      <w:tblStyleColBandSize w:val="1"/>
      <w:tblCellMar>
        <w:left w:w="115" w:type="dxa"/>
        <w:right w:w="115" w:type="dxa"/>
      </w:tblCellMar>
    </w:tblPr>
  </w:style>
  <w:style w:type="table" w:customStyle="1" w:styleId="267">
    <w:name w:val="267"/>
    <w:basedOn w:val="TableNormal"/>
    <w:tblPr>
      <w:tblStyleRowBandSize w:val="1"/>
      <w:tblStyleColBandSize w:val="1"/>
      <w:tblCellMar>
        <w:left w:w="115" w:type="dxa"/>
        <w:right w:w="115" w:type="dxa"/>
      </w:tblCellMar>
    </w:tblPr>
  </w:style>
  <w:style w:type="table" w:customStyle="1" w:styleId="266">
    <w:name w:val="266"/>
    <w:basedOn w:val="TableNormal"/>
    <w:tblPr>
      <w:tblStyleRowBandSize w:val="1"/>
      <w:tblStyleColBandSize w:val="1"/>
      <w:tblCellMar>
        <w:left w:w="115" w:type="dxa"/>
        <w:right w:w="115" w:type="dxa"/>
      </w:tblCellMar>
    </w:tblPr>
  </w:style>
  <w:style w:type="table" w:customStyle="1" w:styleId="265">
    <w:name w:val="265"/>
    <w:basedOn w:val="TableNormal"/>
    <w:tblPr>
      <w:tblStyleRowBandSize w:val="1"/>
      <w:tblStyleColBandSize w:val="1"/>
      <w:tblCellMar>
        <w:left w:w="115" w:type="dxa"/>
        <w:right w:w="115" w:type="dxa"/>
      </w:tblCellMar>
    </w:tblPr>
  </w:style>
  <w:style w:type="table" w:customStyle="1" w:styleId="264">
    <w:name w:val="264"/>
    <w:basedOn w:val="TableNormal"/>
    <w:tblPr>
      <w:tblStyleRowBandSize w:val="1"/>
      <w:tblStyleColBandSize w:val="1"/>
      <w:tblCellMar>
        <w:left w:w="115" w:type="dxa"/>
        <w:right w:w="115" w:type="dxa"/>
      </w:tblCellMar>
    </w:tblPr>
  </w:style>
  <w:style w:type="table" w:customStyle="1" w:styleId="263">
    <w:name w:val="263"/>
    <w:basedOn w:val="TableNormal"/>
    <w:tblPr>
      <w:tblStyleRowBandSize w:val="1"/>
      <w:tblStyleColBandSize w:val="1"/>
      <w:tblCellMar>
        <w:left w:w="115" w:type="dxa"/>
        <w:right w:w="115" w:type="dxa"/>
      </w:tblCellMar>
    </w:tblPr>
  </w:style>
  <w:style w:type="table" w:customStyle="1" w:styleId="262">
    <w:name w:val="262"/>
    <w:basedOn w:val="TableNormal"/>
    <w:tblPr>
      <w:tblStyleRowBandSize w:val="1"/>
      <w:tblStyleColBandSize w:val="1"/>
      <w:tblCellMar>
        <w:left w:w="115" w:type="dxa"/>
        <w:right w:w="115" w:type="dxa"/>
      </w:tblCellMar>
    </w:tblPr>
  </w:style>
  <w:style w:type="table" w:customStyle="1" w:styleId="261">
    <w:name w:val="261"/>
    <w:basedOn w:val="TableNormal"/>
    <w:tblPr>
      <w:tblStyleRowBandSize w:val="1"/>
      <w:tblStyleColBandSize w:val="1"/>
      <w:tblCellMar>
        <w:left w:w="115" w:type="dxa"/>
        <w:right w:w="115" w:type="dxa"/>
      </w:tblCellMar>
    </w:tblPr>
  </w:style>
  <w:style w:type="table" w:customStyle="1" w:styleId="260">
    <w:name w:val="260"/>
    <w:basedOn w:val="TableNormal"/>
    <w:tblPr>
      <w:tblStyleRowBandSize w:val="1"/>
      <w:tblStyleColBandSize w:val="1"/>
      <w:tblCellMar>
        <w:left w:w="115" w:type="dxa"/>
        <w:right w:w="115" w:type="dxa"/>
      </w:tblCellMar>
    </w:tblPr>
  </w:style>
  <w:style w:type="table" w:customStyle="1" w:styleId="259">
    <w:name w:val="259"/>
    <w:basedOn w:val="TableNormal"/>
    <w:tblPr>
      <w:tblStyleRowBandSize w:val="1"/>
      <w:tblStyleColBandSize w:val="1"/>
      <w:tblCellMar>
        <w:left w:w="115" w:type="dxa"/>
        <w:right w:w="115" w:type="dxa"/>
      </w:tblCellMar>
    </w:tblPr>
  </w:style>
  <w:style w:type="table" w:customStyle="1" w:styleId="258">
    <w:name w:val="258"/>
    <w:basedOn w:val="TableNormal"/>
    <w:tblPr>
      <w:tblStyleRowBandSize w:val="1"/>
      <w:tblStyleColBandSize w:val="1"/>
      <w:tblCellMar>
        <w:top w:w="100" w:type="dxa"/>
        <w:left w:w="100" w:type="dxa"/>
        <w:bottom w:w="100" w:type="dxa"/>
        <w:right w:w="100" w:type="dxa"/>
      </w:tblCellMar>
    </w:tblPr>
  </w:style>
  <w:style w:type="table" w:customStyle="1" w:styleId="257">
    <w:name w:val="257"/>
    <w:basedOn w:val="TableNormal"/>
    <w:tblPr>
      <w:tblStyleRowBandSize w:val="1"/>
      <w:tblStyleColBandSize w:val="1"/>
      <w:tblCellMar>
        <w:top w:w="100" w:type="dxa"/>
        <w:left w:w="100" w:type="dxa"/>
        <w:bottom w:w="100" w:type="dxa"/>
        <w:right w:w="100" w:type="dxa"/>
      </w:tblCellMar>
    </w:tblPr>
  </w:style>
  <w:style w:type="table" w:customStyle="1" w:styleId="256">
    <w:name w:val="256"/>
    <w:basedOn w:val="TableNormal"/>
    <w:tblPr>
      <w:tblStyleRowBandSize w:val="1"/>
      <w:tblStyleColBandSize w:val="1"/>
      <w:tblCellMar>
        <w:top w:w="100" w:type="dxa"/>
        <w:left w:w="100" w:type="dxa"/>
        <w:bottom w:w="100" w:type="dxa"/>
        <w:right w:w="100" w:type="dxa"/>
      </w:tblCellMar>
    </w:tblPr>
  </w:style>
  <w:style w:type="table" w:customStyle="1" w:styleId="255">
    <w:name w:val="255"/>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B4061"/>
    <w:rPr>
      <w:sz w:val="16"/>
      <w:szCs w:val="16"/>
    </w:rPr>
  </w:style>
  <w:style w:type="paragraph" w:styleId="CommentText">
    <w:name w:val="annotation text"/>
    <w:basedOn w:val="Normal"/>
    <w:link w:val="CommentTextChar"/>
    <w:uiPriority w:val="99"/>
    <w:unhideWhenUsed/>
    <w:rsid w:val="00FB4061"/>
    <w:rPr>
      <w:sz w:val="20"/>
      <w:szCs w:val="20"/>
    </w:rPr>
  </w:style>
  <w:style w:type="character" w:customStyle="1" w:styleId="CommentTextChar">
    <w:name w:val="Comment Text Char"/>
    <w:basedOn w:val="DefaultParagraphFont"/>
    <w:link w:val="CommentText"/>
    <w:uiPriority w:val="99"/>
    <w:rsid w:val="00FB4061"/>
    <w:rPr>
      <w:sz w:val="20"/>
      <w:szCs w:val="20"/>
    </w:rPr>
  </w:style>
  <w:style w:type="paragraph" w:styleId="CommentSubject">
    <w:name w:val="annotation subject"/>
    <w:basedOn w:val="CommentText"/>
    <w:next w:val="CommentText"/>
    <w:link w:val="CommentSubjectChar"/>
    <w:uiPriority w:val="99"/>
    <w:semiHidden/>
    <w:unhideWhenUsed/>
    <w:rsid w:val="00FB4061"/>
    <w:rPr>
      <w:b/>
      <w:bCs/>
    </w:rPr>
  </w:style>
  <w:style w:type="character" w:customStyle="1" w:styleId="CommentSubjectChar">
    <w:name w:val="Comment Subject Char"/>
    <w:basedOn w:val="CommentTextChar"/>
    <w:link w:val="CommentSubject"/>
    <w:uiPriority w:val="99"/>
    <w:semiHidden/>
    <w:rsid w:val="00FB4061"/>
    <w:rPr>
      <w:b/>
      <w:bCs/>
      <w:sz w:val="20"/>
      <w:szCs w:val="20"/>
    </w:rPr>
  </w:style>
  <w:style w:type="paragraph" w:styleId="BalloonText">
    <w:name w:val="Balloon Text"/>
    <w:basedOn w:val="Normal"/>
    <w:link w:val="BalloonTextChar"/>
    <w:uiPriority w:val="99"/>
    <w:semiHidden/>
    <w:unhideWhenUsed/>
    <w:rsid w:val="00FB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61"/>
    <w:rPr>
      <w:rFonts w:ascii="Segoe UI" w:hAnsi="Segoe UI" w:cs="Segoe UI"/>
      <w:sz w:val="18"/>
      <w:szCs w:val="18"/>
    </w:rPr>
  </w:style>
  <w:style w:type="character" w:styleId="Hyperlink">
    <w:name w:val="Hyperlink"/>
    <w:basedOn w:val="DefaultParagraphFont"/>
    <w:uiPriority w:val="99"/>
    <w:unhideWhenUsed/>
    <w:rsid w:val="006D00B4"/>
    <w:rPr>
      <w:color w:val="0000FF" w:themeColor="hyperlink"/>
      <w:u w:val="single"/>
    </w:rPr>
  </w:style>
  <w:style w:type="table" w:customStyle="1" w:styleId="254">
    <w:name w:val="254"/>
    <w:basedOn w:val="TableNormal"/>
    <w:tblPr>
      <w:tblStyleRowBandSize w:val="1"/>
      <w:tblStyleColBandSize w:val="1"/>
      <w:tblCellMar>
        <w:top w:w="100" w:type="dxa"/>
        <w:left w:w="100" w:type="dxa"/>
        <w:bottom w:w="100" w:type="dxa"/>
        <w:right w:w="100" w:type="dxa"/>
      </w:tblCellMar>
    </w:tblPr>
  </w:style>
  <w:style w:type="table" w:customStyle="1" w:styleId="253">
    <w:name w:val="253"/>
    <w:basedOn w:val="TableNormal"/>
    <w:tblPr>
      <w:tblStyleRowBandSize w:val="1"/>
      <w:tblStyleColBandSize w:val="1"/>
      <w:tblCellMar>
        <w:top w:w="100" w:type="dxa"/>
        <w:left w:w="100" w:type="dxa"/>
        <w:bottom w:w="100" w:type="dxa"/>
        <w:right w:w="100" w:type="dxa"/>
      </w:tblCellMar>
    </w:tblPr>
  </w:style>
  <w:style w:type="table" w:customStyle="1" w:styleId="252">
    <w:name w:val="252"/>
    <w:basedOn w:val="TableNormal"/>
    <w:tblPr>
      <w:tblStyleRowBandSize w:val="1"/>
      <w:tblStyleColBandSize w:val="1"/>
      <w:tblCellMar>
        <w:top w:w="100" w:type="dxa"/>
        <w:left w:w="100" w:type="dxa"/>
        <w:bottom w:w="100" w:type="dxa"/>
        <w:right w:w="100" w:type="dxa"/>
      </w:tblCellMar>
    </w:tblPr>
  </w:style>
  <w:style w:type="table" w:customStyle="1" w:styleId="251">
    <w:name w:val="251"/>
    <w:basedOn w:val="TableNormal"/>
    <w:tblPr>
      <w:tblStyleRowBandSize w:val="1"/>
      <w:tblStyleColBandSize w:val="1"/>
      <w:tblCellMar>
        <w:top w:w="100" w:type="dxa"/>
        <w:left w:w="100" w:type="dxa"/>
        <w:bottom w:w="100" w:type="dxa"/>
        <w:right w:w="100" w:type="dxa"/>
      </w:tblCellMar>
    </w:tblPr>
  </w:style>
  <w:style w:type="table" w:customStyle="1" w:styleId="250">
    <w:name w:val="250"/>
    <w:basedOn w:val="TableNormal"/>
    <w:tblPr>
      <w:tblStyleRowBandSize w:val="1"/>
      <w:tblStyleColBandSize w:val="1"/>
      <w:tblCellMar>
        <w:top w:w="100" w:type="dxa"/>
        <w:left w:w="100" w:type="dxa"/>
        <w:bottom w:w="100" w:type="dxa"/>
        <w:right w:w="100" w:type="dxa"/>
      </w:tblCellMar>
    </w:tblPr>
  </w:style>
  <w:style w:type="table" w:customStyle="1" w:styleId="249">
    <w:name w:val="249"/>
    <w:basedOn w:val="TableNormal"/>
    <w:tblPr>
      <w:tblStyleRowBandSize w:val="1"/>
      <w:tblStyleColBandSize w:val="1"/>
      <w:tblCellMar>
        <w:top w:w="100" w:type="dxa"/>
        <w:left w:w="100" w:type="dxa"/>
        <w:bottom w:w="100" w:type="dxa"/>
        <w:right w:w="100" w:type="dxa"/>
      </w:tblCellMar>
    </w:tblPr>
  </w:style>
  <w:style w:type="table" w:customStyle="1" w:styleId="248">
    <w:name w:val="248"/>
    <w:basedOn w:val="TableNormal"/>
    <w:tblPr>
      <w:tblStyleRowBandSize w:val="1"/>
      <w:tblStyleColBandSize w:val="1"/>
      <w:tblCellMar>
        <w:top w:w="100" w:type="dxa"/>
        <w:left w:w="100" w:type="dxa"/>
        <w:bottom w:w="100" w:type="dxa"/>
        <w:right w:w="100" w:type="dxa"/>
      </w:tblCellMar>
    </w:tblPr>
  </w:style>
  <w:style w:type="table" w:customStyle="1" w:styleId="247">
    <w:name w:val="247"/>
    <w:basedOn w:val="TableNormal"/>
    <w:tblPr>
      <w:tblStyleRowBandSize w:val="1"/>
      <w:tblStyleColBandSize w:val="1"/>
      <w:tblCellMar>
        <w:top w:w="100" w:type="dxa"/>
        <w:left w:w="100" w:type="dxa"/>
        <w:bottom w:w="100" w:type="dxa"/>
        <w:right w:w="100" w:type="dxa"/>
      </w:tblCellMar>
    </w:tblPr>
  </w:style>
  <w:style w:type="table" w:customStyle="1" w:styleId="246">
    <w:name w:val="246"/>
    <w:basedOn w:val="TableNormal"/>
    <w:tblPr>
      <w:tblStyleRowBandSize w:val="1"/>
      <w:tblStyleColBandSize w:val="1"/>
      <w:tblCellMar>
        <w:top w:w="100" w:type="dxa"/>
        <w:left w:w="100" w:type="dxa"/>
        <w:bottom w:w="100" w:type="dxa"/>
        <w:right w:w="100" w:type="dxa"/>
      </w:tblCellMar>
    </w:tblPr>
  </w:style>
  <w:style w:type="table" w:customStyle="1" w:styleId="245">
    <w:name w:val="245"/>
    <w:basedOn w:val="TableNormal"/>
    <w:tblPr>
      <w:tblStyleRowBandSize w:val="1"/>
      <w:tblStyleColBandSize w:val="1"/>
      <w:tblCellMar>
        <w:top w:w="100" w:type="dxa"/>
        <w:left w:w="100" w:type="dxa"/>
        <w:bottom w:w="100" w:type="dxa"/>
        <w:right w:w="100" w:type="dxa"/>
      </w:tblCellMar>
    </w:tblPr>
  </w:style>
  <w:style w:type="table" w:customStyle="1" w:styleId="244">
    <w:name w:val="244"/>
    <w:basedOn w:val="TableNormal"/>
    <w:tblPr>
      <w:tblStyleRowBandSize w:val="1"/>
      <w:tblStyleColBandSize w:val="1"/>
      <w:tblCellMar>
        <w:top w:w="100" w:type="dxa"/>
        <w:left w:w="100" w:type="dxa"/>
        <w:bottom w:w="100" w:type="dxa"/>
        <w:right w:w="100" w:type="dxa"/>
      </w:tblCellMar>
    </w:tblPr>
  </w:style>
  <w:style w:type="table" w:customStyle="1" w:styleId="243">
    <w:name w:val="243"/>
    <w:basedOn w:val="TableNormal"/>
    <w:tblPr>
      <w:tblStyleRowBandSize w:val="1"/>
      <w:tblStyleColBandSize w:val="1"/>
      <w:tblCellMar>
        <w:top w:w="100" w:type="dxa"/>
        <w:left w:w="100" w:type="dxa"/>
        <w:bottom w:w="100" w:type="dxa"/>
        <w:right w:w="100" w:type="dxa"/>
      </w:tblCellMar>
    </w:tblPr>
  </w:style>
  <w:style w:type="table" w:customStyle="1" w:styleId="242">
    <w:name w:val="242"/>
    <w:basedOn w:val="TableNormal"/>
    <w:tblPr>
      <w:tblStyleRowBandSize w:val="1"/>
      <w:tblStyleColBandSize w:val="1"/>
      <w:tblCellMar>
        <w:top w:w="100" w:type="dxa"/>
        <w:left w:w="100" w:type="dxa"/>
        <w:bottom w:w="100" w:type="dxa"/>
        <w:right w:w="100" w:type="dxa"/>
      </w:tblCellMar>
    </w:tblPr>
  </w:style>
  <w:style w:type="table" w:customStyle="1" w:styleId="241">
    <w:name w:val="241"/>
    <w:basedOn w:val="TableNormal"/>
    <w:tblPr>
      <w:tblStyleRowBandSize w:val="1"/>
      <w:tblStyleColBandSize w:val="1"/>
      <w:tblCellMar>
        <w:top w:w="100" w:type="dxa"/>
        <w:left w:w="100" w:type="dxa"/>
        <w:bottom w:w="100" w:type="dxa"/>
        <w:right w:w="100" w:type="dxa"/>
      </w:tblCellMar>
    </w:tblPr>
  </w:style>
  <w:style w:type="table" w:customStyle="1" w:styleId="240">
    <w:name w:val="240"/>
    <w:basedOn w:val="TableNormal"/>
    <w:tblPr>
      <w:tblStyleRowBandSize w:val="1"/>
      <w:tblStyleColBandSize w:val="1"/>
      <w:tblCellMar>
        <w:top w:w="100" w:type="dxa"/>
        <w:left w:w="100" w:type="dxa"/>
        <w:bottom w:w="100" w:type="dxa"/>
        <w:right w:w="100" w:type="dxa"/>
      </w:tblCellMar>
    </w:tblPr>
  </w:style>
  <w:style w:type="table" w:customStyle="1" w:styleId="239">
    <w:name w:val="239"/>
    <w:basedOn w:val="TableNormal"/>
    <w:tblPr>
      <w:tblStyleRowBandSize w:val="1"/>
      <w:tblStyleColBandSize w:val="1"/>
      <w:tblCellMar>
        <w:top w:w="100" w:type="dxa"/>
        <w:left w:w="100" w:type="dxa"/>
        <w:bottom w:w="100" w:type="dxa"/>
        <w:right w:w="100" w:type="dxa"/>
      </w:tblCellMar>
    </w:tblPr>
  </w:style>
  <w:style w:type="table" w:customStyle="1" w:styleId="238">
    <w:name w:val="238"/>
    <w:basedOn w:val="TableNormal"/>
    <w:tblPr>
      <w:tblStyleRowBandSize w:val="1"/>
      <w:tblStyleColBandSize w:val="1"/>
      <w:tblCellMar>
        <w:top w:w="100" w:type="dxa"/>
        <w:left w:w="100" w:type="dxa"/>
        <w:bottom w:w="100" w:type="dxa"/>
        <w:right w:w="100" w:type="dxa"/>
      </w:tblCellMar>
    </w:tblPr>
  </w:style>
  <w:style w:type="table" w:customStyle="1" w:styleId="237">
    <w:name w:val="237"/>
    <w:basedOn w:val="TableNormal"/>
    <w:tblPr>
      <w:tblStyleRowBandSize w:val="1"/>
      <w:tblStyleColBandSize w:val="1"/>
      <w:tblCellMar>
        <w:top w:w="100" w:type="dxa"/>
        <w:left w:w="100" w:type="dxa"/>
        <w:bottom w:w="100" w:type="dxa"/>
        <w:right w:w="100" w:type="dxa"/>
      </w:tblCellMar>
    </w:tblPr>
  </w:style>
  <w:style w:type="table" w:customStyle="1" w:styleId="236">
    <w:name w:val="236"/>
    <w:basedOn w:val="TableNormal"/>
    <w:tblPr>
      <w:tblStyleRowBandSize w:val="1"/>
      <w:tblStyleColBandSize w:val="1"/>
      <w:tblCellMar>
        <w:top w:w="100" w:type="dxa"/>
        <w:left w:w="100" w:type="dxa"/>
        <w:bottom w:w="100" w:type="dxa"/>
        <w:right w:w="100" w:type="dxa"/>
      </w:tblCellMar>
    </w:tblPr>
  </w:style>
  <w:style w:type="table" w:customStyle="1" w:styleId="235">
    <w:name w:val="235"/>
    <w:basedOn w:val="TableNormal"/>
    <w:tblPr>
      <w:tblStyleRowBandSize w:val="1"/>
      <w:tblStyleColBandSize w:val="1"/>
      <w:tblCellMar>
        <w:top w:w="100" w:type="dxa"/>
        <w:left w:w="100" w:type="dxa"/>
        <w:bottom w:w="100" w:type="dxa"/>
        <w:right w:w="100" w:type="dxa"/>
      </w:tblCellMar>
    </w:tblPr>
  </w:style>
  <w:style w:type="table" w:customStyle="1" w:styleId="234">
    <w:name w:val="234"/>
    <w:basedOn w:val="TableNormal"/>
    <w:tblPr>
      <w:tblStyleRowBandSize w:val="1"/>
      <w:tblStyleColBandSize w:val="1"/>
      <w:tblCellMar>
        <w:top w:w="100" w:type="dxa"/>
        <w:left w:w="100" w:type="dxa"/>
        <w:bottom w:w="100" w:type="dxa"/>
        <w:right w:w="100" w:type="dxa"/>
      </w:tblCellMar>
    </w:tblPr>
  </w:style>
  <w:style w:type="table" w:customStyle="1" w:styleId="233">
    <w:name w:val="233"/>
    <w:basedOn w:val="TableNormal"/>
    <w:tblPr>
      <w:tblStyleRowBandSize w:val="1"/>
      <w:tblStyleColBandSize w:val="1"/>
      <w:tblCellMar>
        <w:top w:w="100" w:type="dxa"/>
        <w:left w:w="100" w:type="dxa"/>
        <w:bottom w:w="100" w:type="dxa"/>
        <w:right w:w="100" w:type="dxa"/>
      </w:tblCellMar>
    </w:tblPr>
  </w:style>
  <w:style w:type="table" w:customStyle="1" w:styleId="232">
    <w:name w:val="232"/>
    <w:basedOn w:val="TableNormal"/>
    <w:tblPr>
      <w:tblStyleRowBandSize w:val="1"/>
      <w:tblStyleColBandSize w:val="1"/>
      <w:tblCellMar>
        <w:top w:w="100" w:type="dxa"/>
        <w:left w:w="100" w:type="dxa"/>
        <w:bottom w:w="100" w:type="dxa"/>
        <w:right w:w="100" w:type="dxa"/>
      </w:tblCellMar>
    </w:tblPr>
  </w:style>
  <w:style w:type="table" w:customStyle="1" w:styleId="231">
    <w:name w:val="231"/>
    <w:basedOn w:val="TableNormal"/>
    <w:tblPr>
      <w:tblStyleRowBandSize w:val="1"/>
      <w:tblStyleColBandSize w:val="1"/>
      <w:tblCellMar>
        <w:top w:w="100" w:type="dxa"/>
        <w:left w:w="100" w:type="dxa"/>
        <w:bottom w:w="100" w:type="dxa"/>
        <w:right w:w="100" w:type="dxa"/>
      </w:tblCellMar>
    </w:tblPr>
  </w:style>
  <w:style w:type="table" w:customStyle="1" w:styleId="230">
    <w:name w:val="230"/>
    <w:basedOn w:val="TableNormal"/>
    <w:tblPr>
      <w:tblStyleRowBandSize w:val="1"/>
      <w:tblStyleColBandSize w:val="1"/>
      <w:tblCellMar>
        <w:top w:w="100" w:type="dxa"/>
        <w:left w:w="100" w:type="dxa"/>
        <w:bottom w:w="100" w:type="dxa"/>
        <w:right w:w="100" w:type="dxa"/>
      </w:tblCellMar>
    </w:tblPr>
  </w:style>
  <w:style w:type="table" w:customStyle="1" w:styleId="229">
    <w:name w:val="229"/>
    <w:basedOn w:val="TableNormal"/>
    <w:tblPr>
      <w:tblStyleRowBandSize w:val="1"/>
      <w:tblStyleColBandSize w:val="1"/>
      <w:tblCellMar>
        <w:top w:w="100" w:type="dxa"/>
        <w:left w:w="100" w:type="dxa"/>
        <w:bottom w:w="100" w:type="dxa"/>
        <w:right w:w="100" w:type="dxa"/>
      </w:tblCellMar>
    </w:tblPr>
  </w:style>
  <w:style w:type="table" w:customStyle="1" w:styleId="228">
    <w:name w:val="228"/>
    <w:basedOn w:val="TableNormal"/>
    <w:tblPr>
      <w:tblStyleRowBandSize w:val="1"/>
      <w:tblStyleColBandSize w:val="1"/>
      <w:tblCellMar>
        <w:top w:w="100" w:type="dxa"/>
        <w:left w:w="100" w:type="dxa"/>
        <w:bottom w:w="100" w:type="dxa"/>
        <w:right w:w="100" w:type="dxa"/>
      </w:tblCellMar>
    </w:tblPr>
  </w:style>
  <w:style w:type="table" w:customStyle="1" w:styleId="227">
    <w:name w:val="227"/>
    <w:basedOn w:val="TableNormal"/>
    <w:tblPr>
      <w:tblStyleRowBandSize w:val="1"/>
      <w:tblStyleColBandSize w:val="1"/>
      <w:tblCellMar>
        <w:top w:w="100" w:type="dxa"/>
        <w:left w:w="100" w:type="dxa"/>
        <w:bottom w:w="100" w:type="dxa"/>
        <w:right w:w="100" w:type="dxa"/>
      </w:tblCellMar>
    </w:tblPr>
  </w:style>
  <w:style w:type="table" w:customStyle="1" w:styleId="226">
    <w:name w:val="226"/>
    <w:basedOn w:val="TableNormal"/>
    <w:tblPr>
      <w:tblStyleRowBandSize w:val="1"/>
      <w:tblStyleColBandSize w:val="1"/>
      <w:tblCellMar>
        <w:top w:w="100" w:type="dxa"/>
        <w:left w:w="100" w:type="dxa"/>
        <w:bottom w:w="100" w:type="dxa"/>
        <w:right w:w="100" w:type="dxa"/>
      </w:tblCellMar>
    </w:tblPr>
  </w:style>
  <w:style w:type="table" w:customStyle="1" w:styleId="225">
    <w:name w:val="225"/>
    <w:basedOn w:val="TableNormal"/>
    <w:tblPr>
      <w:tblStyleRowBandSize w:val="1"/>
      <w:tblStyleColBandSize w:val="1"/>
      <w:tblCellMar>
        <w:top w:w="100" w:type="dxa"/>
        <w:left w:w="100" w:type="dxa"/>
        <w:bottom w:w="100" w:type="dxa"/>
        <w:right w:w="100" w:type="dxa"/>
      </w:tblCellMar>
    </w:tblPr>
  </w:style>
  <w:style w:type="table" w:customStyle="1" w:styleId="224">
    <w:name w:val="224"/>
    <w:basedOn w:val="TableNormal"/>
    <w:tblPr>
      <w:tblStyleRowBandSize w:val="1"/>
      <w:tblStyleColBandSize w:val="1"/>
      <w:tblCellMar>
        <w:top w:w="100" w:type="dxa"/>
        <w:left w:w="100" w:type="dxa"/>
        <w:bottom w:w="100" w:type="dxa"/>
        <w:right w:w="100" w:type="dxa"/>
      </w:tblCellMar>
    </w:tblPr>
  </w:style>
  <w:style w:type="table" w:customStyle="1" w:styleId="223">
    <w:name w:val="223"/>
    <w:basedOn w:val="TableNormal"/>
    <w:tblPr>
      <w:tblStyleRowBandSize w:val="1"/>
      <w:tblStyleColBandSize w:val="1"/>
      <w:tblCellMar>
        <w:top w:w="100" w:type="dxa"/>
        <w:left w:w="100" w:type="dxa"/>
        <w:bottom w:w="100" w:type="dxa"/>
        <w:right w:w="100" w:type="dxa"/>
      </w:tblCellMar>
    </w:tblPr>
  </w:style>
  <w:style w:type="table" w:customStyle="1" w:styleId="222">
    <w:name w:val="222"/>
    <w:basedOn w:val="TableNormal"/>
    <w:tblPr>
      <w:tblStyleRowBandSize w:val="1"/>
      <w:tblStyleColBandSize w:val="1"/>
      <w:tblCellMar>
        <w:top w:w="100" w:type="dxa"/>
        <w:left w:w="100" w:type="dxa"/>
        <w:bottom w:w="100" w:type="dxa"/>
        <w:right w:w="100" w:type="dxa"/>
      </w:tblCellMar>
    </w:tblPr>
  </w:style>
  <w:style w:type="table" w:customStyle="1" w:styleId="221">
    <w:name w:val="221"/>
    <w:basedOn w:val="TableNormal"/>
    <w:tblPr>
      <w:tblStyleRowBandSize w:val="1"/>
      <w:tblStyleColBandSize w:val="1"/>
      <w:tblCellMar>
        <w:top w:w="100" w:type="dxa"/>
        <w:left w:w="100" w:type="dxa"/>
        <w:bottom w:w="100" w:type="dxa"/>
        <w:right w:w="100" w:type="dxa"/>
      </w:tblCellMar>
    </w:tblPr>
  </w:style>
  <w:style w:type="table" w:customStyle="1" w:styleId="220">
    <w:name w:val="220"/>
    <w:basedOn w:val="TableNormal"/>
    <w:tblPr>
      <w:tblStyleRowBandSize w:val="1"/>
      <w:tblStyleColBandSize w:val="1"/>
      <w:tblCellMar>
        <w:top w:w="100" w:type="dxa"/>
        <w:left w:w="100" w:type="dxa"/>
        <w:bottom w:w="100" w:type="dxa"/>
        <w:right w:w="100" w:type="dxa"/>
      </w:tblCellMar>
    </w:tblPr>
  </w:style>
  <w:style w:type="table" w:customStyle="1" w:styleId="219">
    <w:name w:val="219"/>
    <w:basedOn w:val="TableNormal"/>
    <w:tblPr>
      <w:tblStyleRowBandSize w:val="1"/>
      <w:tblStyleColBandSize w:val="1"/>
      <w:tblCellMar>
        <w:top w:w="100" w:type="dxa"/>
        <w:left w:w="100" w:type="dxa"/>
        <w:bottom w:w="100" w:type="dxa"/>
        <w:right w:w="100" w:type="dxa"/>
      </w:tblCellMar>
    </w:tblPr>
  </w:style>
  <w:style w:type="table" w:customStyle="1" w:styleId="218">
    <w:name w:val="218"/>
    <w:basedOn w:val="TableNormal"/>
    <w:tblPr>
      <w:tblStyleRowBandSize w:val="1"/>
      <w:tblStyleColBandSize w:val="1"/>
      <w:tblCellMar>
        <w:top w:w="100" w:type="dxa"/>
        <w:left w:w="100" w:type="dxa"/>
        <w:bottom w:w="100" w:type="dxa"/>
        <w:right w:w="100" w:type="dxa"/>
      </w:tblCellMar>
    </w:tblPr>
  </w:style>
  <w:style w:type="table" w:customStyle="1" w:styleId="217">
    <w:name w:val="217"/>
    <w:basedOn w:val="TableNormal"/>
    <w:tblPr>
      <w:tblStyleRowBandSize w:val="1"/>
      <w:tblStyleColBandSize w:val="1"/>
      <w:tblCellMar>
        <w:top w:w="100" w:type="dxa"/>
        <w:left w:w="100" w:type="dxa"/>
        <w:bottom w:w="100" w:type="dxa"/>
        <w:right w:w="100" w:type="dxa"/>
      </w:tblCellMar>
    </w:tblPr>
  </w:style>
  <w:style w:type="table" w:customStyle="1" w:styleId="216">
    <w:name w:val="216"/>
    <w:basedOn w:val="TableNormal"/>
    <w:tblPr>
      <w:tblStyleRowBandSize w:val="1"/>
      <w:tblStyleColBandSize w:val="1"/>
      <w:tblCellMar>
        <w:top w:w="100" w:type="dxa"/>
        <w:left w:w="100" w:type="dxa"/>
        <w:bottom w:w="100" w:type="dxa"/>
        <w:right w:w="100" w:type="dxa"/>
      </w:tblCellMar>
    </w:tblPr>
  </w:style>
  <w:style w:type="table" w:customStyle="1" w:styleId="215">
    <w:name w:val="215"/>
    <w:basedOn w:val="TableNormal"/>
    <w:tblPr>
      <w:tblStyleRowBandSize w:val="1"/>
      <w:tblStyleColBandSize w:val="1"/>
      <w:tblCellMar>
        <w:top w:w="100" w:type="dxa"/>
        <w:left w:w="100" w:type="dxa"/>
        <w:bottom w:w="100" w:type="dxa"/>
        <w:right w:w="100" w:type="dxa"/>
      </w:tblCellMar>
    </w:tblPr>
  </w:style>
  <w:style w:type="table" w:customStyle="1" w:styleId="214">
    <w:name w:val="214"/>
    <w:basedOn w:val="TableNormal"/>
    <w:tblPr>
      <w:tblStyleRowBandSize w:val="1"/>
      <w:tblStyleColBandSize w:val="1"/>
      <w:tblCellMar>
        <w:top w:w="100" w:type="dxa"/>
        <w:left w:w="100" w:type="dxa"/>
        <w:bottom w:w="100" w:type="dxa"/>
        <w:right w:w="100" w:type="dxa"/>
      </w:tblCellMar>
    </w:tblPr>
  </w:style>
  <w:style w:type="table" w:customStyle="1" w:styleId="213">
    <w:name w:val="213"/>
    <w:basedOn w:val="TableNormal"/>
    <w:tblPr>
      <w:tblStyleRowBandSize w:val="1"/>
      <w:tblStyleColBandSize w:val="1"/>
      <w:tblCellMar>
        <w:top w:w="100" w:type="dxa"/>
        <w:left w:w="100" w:type="dxa"/>
        <w:bottom w:w="100" w:type="dxa"/>
        <w:right w:w="100" w:type="dxa"/>
      </w:tblCellMar>
    </w:tblPr>
  </w:style>
  <w:style w:type="table" w:customStyle="1" w:styleId="212">
    <w:name w:val="212"/>
    <w:basedOn w:val="TableNormal"/>
    <w:tblPr>
      <w:tblStyleRowBandSize w:val="1"/>
      <w:tblStyleColBandSize w:val="1"/>
      <w:tblCellMar>
        <w:top w:w="100" w:type="dxa"/>
        <w:left w:w="100" w:type="dxa"/>
        <w:bottom w:w="100" w:type="dxa"/>
        <w:right w:w="100" w:type="dxa"/>
      </w:tblCellMar>
    </w:tblPr>
  </w:style>
  <w:style w:type="table" w:customStyle="1" w:styleId="211">
    <w:name w:val="211"/>
    <w:basedOn w:val="TableNormal"/>
    <w:tblPr>
      <w:tblStyleRowBandSize w:val="1"/>
      <w:tblStyleColBandSize w:val="1"/>
      <w:tblCellMar>
        <w:top w:w="100" w:type="dxa"/>
        <w:left w:w="100" w:type="dxa"/>
        <w:bottom w:w="100" w:type="dxa"/>
        <w:right w:w="100" w:type="dxa"/>
      </w:tblCellMar>
    </w:tblPr>
  </w:style>
  <w:style w:type="table" w:customStyle="1" w:styleId="210">
    <w:name w:val="210"/>
    <w:basedOn w:val="TableNormal"/>
    <w:tblPr>
      <w:tblStyleRowBandSize w:val="1"/>
      <w:tblStyleColBandSize w:val="1"/>
      <w:tblCellMar>
        <w:top w:w="100" w:type="dxa"/>
        <w:left w:w="100" w:type="dxa"/>
        <w:bottom w:w="100" w:type="dxa"/>
        <w:right w:w="100" w:type="dxa"/>
      </w:tblCellMar>
    </w:tbl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top w:w="100" w:type="dxa"/>
        <w:left w:w="100" w:type="dxa"/>
        <w:bottom w:w="100" w:type="dxa"/>
        <w:right w:w="100" w:type="dxa"/>
      </w:tblCellMar>
    </w:tblPr>
  </w:style>
  <w:style w:type="table" w:customStyle="1" w:styleId="207">
    <w:name w:val="207"/>
    <w:basedOn w:val="TableNormal"/>
    <w:tblPr>
      <w:tblStyleRowBandSize w:val="1"/>
      <w:tblStyleColBandSize w:val="1"/>
      <w:tblCellMar>
        <w:top w:w="100" w:type="dxa"/>
        <w:left w:w="100" w:type="dxa"/>
        <w:bottom w:w="100" w:type="dxa"/>
        <w:right w:w="100" w:type="dxa"/>
      </w:tblCellMar>
    </w:tblPr>
  </w:style>
  <w:style w:type="table" w:customStyle="1" w:styleId="206">
    <w:name w:val="206"/>
    <w:basedOn w:val="TableNormal"/>
    <w:tblPr>
      <w:tblStyleRowBandSize w:val="1"/>
      <w:tblStyleColBandSize w:val="1"/>
      <w:tblCellMar>
        <w:top w:w="100" w:type="dxa"/>
        <w:left w:w="100" w:type="dxa"/>
        <w:bottom w:w="100" w:type="dxa"/>
        <w:right w:w="100" w:type="dxa"/>
      </w:tblCellMar>
    </w:tblPr>
  </w:style>
  <w:style w:type="table" w:customStyle="1" w:styleId="205">
    <w:name w:val="205"/>
    <w:basedOn w:val="TableNormal"/>
    <w:tblPr>
      <w:tblStyleRowBandSize w:val="1"/>
      <w:tblStyleColBandSize w:val="1"/>
      <w:tblCellMar>
        <w:top w:w="100" w:type="dxa"/>
        <w:left w:w="100" w:type="dxa"/>
        <w:bottom w:w="100" w:type="dxa"/>
        <w:right w:w="100" w:type="dxa"/>
      </w:tblCellMar>
    </w:tblPr>
  </w:style>
  <w:style w:type="table" w:customStyle="1" w:styleId="204">
    <w:name w:val="204"/>
    <w:basedOn w:val="TableNormal"/>
    <w:tblPr>
      <w:tblStyleRowBandSize w:val="1"/>
      <w:tblStyleColBandSize w:val="1"/>
      <w:tblCellMar>
        <w:top w:w="100" w:type="dxa"/>
        <w:left w:w="100" w:type="dxa"/>
        <w:bottom w:w="100" w:type="dxa"/>
        <w:right w:w="100" w:type="dxa"/>
      </w:tblCellMar>
    </w:tblPr>
  </w:style>
  <w:style w:type="table" w:customStyle="1" w:styleId="203">
    <w:name w:val="203"/>
    <w:basedOn w:val="TableNormal"/>
    <w:tblPr>
      <w:tblStyleRowBandSize w:val="1"/>
      <w:tblStyleColBandSize w:val="1"/>
      <w:tblCellMar>
        <w:top w:w="100" w:type="dxa"/>
        <w:left w:w="100" w:type="dxa"/>
        <w:bottom w:w="100" w:type="dxa"/>
        <w:right w:w="100" w:type="dxa"/>
      </w:tblCellMar>
    </w:tblPr>
  </w:style>
  <w:style w:type="table" w:customStyle="1" w:styleId="202">
    <w:name w:val="202"/>
    <w:basedOn w:val="TableNormal"/>
    <w:tblPr>
      <w:tblStyleRowBandSize w:val="1"/>
      <w:tblStyleColBandSize w:val="1"/>
      <w:tblCellMar>
        <w:top w:w="100" w:type="dxa"/>
        <w:left w:w="100" w:type="dxa"/>
        <w:bottom w:w="100" w:type="dxa"/>
        <w:right w:w="100" w:type="dxa"/>
      </w:tblCellMar>
    </w:tblPr>
  </w:style>
  <w:style w:type="table" w:customStyle="1" w:styleId="201">
    <w:name w:val="201"/>
    <w:basedOn w:val="TableNormal"/>
    <w:tblPr>
      <w:tblStyleRowBandSize w:val="1"/>
      <w:tblStyleColBandSize w:val="1"/>
      <w:tblCellMar>
        <w:top w:w="100" w:type="dxa"/>
        <w:left w:w="100" w:type="dxa"/>
        <w:bottom w:w="100" w:type="dxa"/>
        <w:right w:w="100" w:type="dxa"/>
      </w:tblCellMar>
    </w:tblPr>
  </w:style>
  <w:style w:type="table" w:customStyle="1" w:styleId="200">
    <w:name w:val="200"/>
    <w:basedOn w:val="TableNormal"/>
    <w:tblPr>
      <w:tblStyleRowBandSize w:val="1"/>
      <w:tblStyleColBandSize w:val="1"/>
      <w:tblCellMar>
        <w:top w:w="100" w:type="dxa"/>
        <w:left w:w="100" w:type="dxa"/>
        <w:bottom w:w="100" w:type="dxa"/>
        <w:right w:w="100" w:type="dxa"/>
      </w:tblCellMar>
    </w:tblPr>
  </w:style>
  <w:style w:type="table" w:customStyle="1" w:styleId="199">
    <w:name w:val="199"/>
    <w:basedOn w:val="TableNormal"/>
    <w:tblPr>
      <w:tblStyleRowBandSize w:val="1"/>
      <w:tblStyleColBandSize w:val="1"/>
      <w:tblCellMar>
        <w:top w:w="100" w:type="dxa"/>
        <w:left w:w="100" w:type="dxa"/>
        <w:bottom w:w="100" w:type="dxa"/>
        <w:right w:w="100" w:type="dxa"/>
      </w:tblCellMar>
    </w:tblPr>
  </w:style>
  <w:style w:type="table" w:customStyle="1" w:styleId="198">
    <w:name w:val="198"/>
    <w:basedOn w:val="TableNormal"/>
    <w:tblPr>
      <w:tblStyleRowBandSize w:val="1"/>
      <w:tblStyleColBandSize w:val="1"/>
      <w:tblCellMar>
        <w:top w:w="100" w:type="dxa"/>
        <w:left w:w="100" w:type="dxa"/>
        <w:bottom w:w="100" w:type="dxa"/>
        <w:right w:w="100" w:type="dxa"/>
      </w:tblCellMar>
    </w:tblPr>
  </w:style>
  <w:style w:type="table" w:customStyle="1" w:styleId="197">
    <w:name w:val="197"/>
    <w:basedOn w:val="TableNormal"/>
    <w:tblPr>
      <w:tblStyleRowBandSize w:val="1"/>
      <w:tblStyleColBandSize w:val="1"/>
      <w:tblCellMar>
        <w:top w:w="100" w:type="dxa"/>
        <w:left w:w="100" w:type="dxa"/>
        <w:bottom w:w="100" w:type="dxa"/>
        <w:right w:w="100" w:type="dxa"/>
      </w:tblCellMar>
    </w:tblPr>
  </w:style>
  <w:style w:type="table" w:customStyle="1" w:styleId="196">
    <w:name w:val="196"/>
    <w:basedOn w:val="TableNormal"/>
    <w:tblPr>
      <w:tblStyleRowBandSize w:val="1"/>
      <w:tblStyleColBandSize w:val="1"/>
      <w:tblCellMar>
        <w:top w:w="100" w:type="dxa"/>
        <w:left w:w="100" w:type="dxa"/>
        <w:bottom w:w="100" w:type="dxa"/>
        <w:right w:w="100" w:type="dxa"/>
      </w:tblCellMar>
    </w:tblPr>
  </w:style>
  <w:style w:type="table" w:customStyle="1" w:styleId="195">
    <w:name w:val="195"/>
    <w:basedOn w:val="TableNormal"/>
    <w:tblPr>
      <w:tblStyleRowBandSize w:val="1"/>
      <w:tblStyleColBandSize w:val="1"/>
      <w:tblCellMar>
        <w:top w:w="100" w:type="dxa"/>
        <w:left w:w="100" w:type="dxa"/>
        <w:bottom w:w="100" w:type="dxa"/>
        <w:right w:w="100" w:type="dxa"/>
      </w:tblCellMar>
    </w:tblPr>
  </w:style>
  <w:style w:type="table" w:customStyle="1" w:styleId="194">
    <w:name w:val="194"/>
    <w:basedOn w:val="TableNormal"/>
    <w:tblPr>
      <w:tblStyleRowBandSize w:val="1"/>
      <w:tblStyleColBandSize w:val="1"/>
      <w:tblCellMar>
        <w:top w:w="100" w:type="dxa"/>
        <w:left w:w="100" w:type="dxa"/>
        <w:bottom w:w="100" w:type="dxa"/>
        <w:right w:w="100" w:type="dxa"/>
      </w:tblCellMar>
    </w:tblPr>
  </w:style>
  <w:style w:type="table" w:customStyle="1" w:styleId="193">
    <w:name w:val="193"/>
    <w:basedOn w:val="TableNormal"/>
    <w:tblPr>
      <w:tblStyleRowBandSize w:val="1"/>
      <w:tblStyleColBandSize w:val="1"/>
      <w:tblCellMar>
        <w:top w:w="100" w:type="dxa"/>
        <w:left w:w="100" w:type="dxa"/>
        <w:bottom w:w="100" w:type="dxa"/>
        <w:right w:w="100" w:type="dxa"/>
      </w:tblCellMar>
    </w:tblPr>
  </w:style>
  <w:style w:type="table" w:customStyle="1" w:styleId="192">
    <w:name w:val="192"/>
    <w:basedOn w:val="TableNormal"/>
    <w:tblPr>
      <w:tblStyleRowBandSize w:val="1"/>
      <w:tblStyleColBandSize w:val="1"/>
      <w:tblCellMar>
        <w:top w:w="100" w:type="dxa"/>
        <w:left w:w="100" w:type="dxa"/>
        <w:bottom w:w="100" w:type="dxa"/>
        <w:right w:w="100" w:type="dxa"/>
      </w:tblCellMar>
    </w:tblPr>
  </w:style>
  <w:style w:type="table" w:customStyle="1" w:styleId="191">
    <w:name w:val="191"/>
    <w:basedOn w:val="TableNormal"/>
    <w:tblPr>
      <w:tblStyleRowBandSize w:val="1"/>
      <w:tblStyleColBandSize w:val="1"/>
      <w:tblCellMar>
        <w:top w:w="100" w:type="dxa"/>
        <w:left w:w="100" w:type="dxa"/>
        <w:bottom w:w="100" w:type="dxa"/>
        <w:right w:w="100" w:type="dxa"/>
      </w:tblCellMar>
    </w:tblPr>
  </w:style>
  <w:style w:type="table" w:customStyle="1" w:styleId="190">
    <w:name w:val="190"/>
    <w:basedOn w:val="TableNormal"/>
    <w:tblPr>
      <w:tblStyleRowBandSize w:val="1"/>
      <w:tblStyleColBandSize w:val="1"/>
      <w:tblCellMar>
        <w:top w:w="100" w:type="dxa"/>
        <w:left w:w="100" w:type="dxa"/>
        <w:bottom w:w="100" w:type="dxa"/>
        <w:right w:w="100" w:type="dxa"/>
      </w:tblCellMar>
    </w:tblPr>
  </w:style>
  <w:style w:type="table" w:customStyle="1" w:styleId="189">
    <w:name w:val="189"/>
    <w:basedOn w:val="TableNormal"/>
    <w:tblPr>
      <w:tblStyleRowBandSize w:val="1"/>
      <w:tblStyleColBandSize w:val="1"/>
      <w:tblCellMar>
        <w:top w:w="100" w:type="dxa"/>
        <w:left w:w="100" w:type="dxa"/>
        <w:bottom w:w="100" w:type="dxa"/>
        <w:right w:w="100" w:type="dxa"/>
      </w:tblCellMar>
    </w:tblPr>
  </w:style>
  <w:style w:type="table" w:customStyle="1" w:styleId="188">
    <w:name w:val="188"/>
    <w:basedOn w:val="TableNormal"/>
    <w:tblPr>
      <w:tblStyleRowBandSize w:val="1"/>
      <w:tblStyleColBandSize w:val="1"/>
      <w:tblCellMar>
        <w:top w:w="100" w:type="dxa"/>
        <w:left w:w="100" w:type="dxa"/>
        <w:bottom w:w="100" w:type="dxa"/>
        <w:right w:w="100" w:type="dxa"/>
      </w:tblCellMar>
    </w:tblPr>
  </w:style>
  <w:style w:type="table" w:customStyle="1" w:styleId="187">
    <w:name w:val="187"/>
    <w:basedOn w:val="TableNormal"/>
    <w:tblPr>
      <w:tblStyleRowBandSize w:val="1"/>
      <w:tblStyleColBandSize w:val="1"/>
      <w:tblCellMar>
        <w:top w:w="100" w:type="dxa"/>
        <w:left w:w="100" w:type="dxa"/>
        <w:bottom w:w="100" w:type="dxa"/>
        <w:right w:w="100" w:type="dxa"/>
      </w:tblCellMar>
    </w:tblPr>
  </w:style>
  <w:style w:type="table" w:customStyle="1" w:styleId="186">
    <w:name w:val="186"/>
    <w:basedOn w:val="TableNormal"/>
    <w:tblPr>
      <w:tblStyleRowBandSize w:val="1"/>
      <w:tblStyleColBandSize w:val="1"/>
      <w:tblCellMar>
        <w:top w:w="100" w:type="dxa"/>
        <w:left w:w="100" w:type="dxa"/>
        <w:bottom w:w="100" w:type="dxa"/>
        <w:right w:w="100" w:type="dxa"/>
      </w:tblCellMar>
    </w:tblPr>
  </w:style>
  <w:style w:type="table" w:customStyle="1" w:styleId="185">
    <w:name w:val="185"/>
    <w:basedOn w:val="TableNormal"/>
    <w:tblPr>
      <w:tblStyleRowBandSize w:val="1"/>
      <w:tblStyleColBandSize w:val="1"/>
      <w:tblCellMar>
        <w:top w:w="100" w:type="dxa"/>
        <w:left w:w="100" w:type="dxa"/>
        <w:bottom w:w="100" w:type="dxa"/>
        <w:right w:w="100" w:type="dxa"/>
      </w:tblCellMar>
    </w:tblPr>
  </w:style>
  <w:style w:type="table" w:customStyle="1" w:styleId="184">
    <w:name w:val="184"/>
    <w:basedOn w:val="TableNormal"/>
    <w:tblPr>
      <w:tblStyleRowBandSize w:val="1"/>
      <w:tblStyleColBandSize w:val="1"/>
      <w:tblCellMar>
        <w:top w:w="100" w:type="dxa"/>
        <w:left w:w="100" w:type="dxa"/>
        <w:bottom w:w="100" w:type="dxa"/>
        <w:right w:w="100" w:type="dxa"/>
      </w:tblCellMar>
    </w:tblPr>
  </w:style>
  <w:style w:type="table" w:customStyle="1" w:styleId="183">
    <w:name w:val="183"/>
    <w:basedOn w:val="TableNormal"/>
    <w:tblPr>
      <w:tblStyleRowBandSize w:val="1"/>
      <w:tblStyleColBandSize w:val="1"/>
      <w:tblCellMar>
        <w:top w:w="100" w:type="dxa"/>
        <w:left w:w="100" w:type="dxa"/>
        <w:bottom w:w="100" w:type="dxa"/>
        <w:right w:w="100" w:type="dxa"/>
      </w:tblCellMar>
    </w:tblPr>
  </w:style>
  <w:style w:type="table" w:customStyle="1" w:styleId="182">
    <w:name w:val="182"/>
    <w:basedOn w:val="TableNormal"/>
    <w:tblPr>
      <w:tblStyleRowBandSize w:val="1"/>
      <w:tblStyleColBandSize w:val="1"/>
      <w:tblCellMar>
        <w:top w:w="100" w:type="dxa"/>
        <w:left w:w="100" w:type="dxa"/>
        <w:bottom w:w="100" w:type="dxa"/>
        <w:right w:w="100" w:type="dxa"/>
      </w:tblCellMar>
    </w:tblPr>
  </w:style>
  <w:style w:type="table" w:customStyle="1" w:styleId="181">
    <w:name w:val="181"/>
    <w:basedOn w:val="TableNormal"/>
    <w:tblPr>
      <w:tblStyleRowBandSize w:val="1"/>
      <w:tblStyleColBandSize w:val="1"/>
      <w:tblCellMar>
        <w:top w:w="100" w:type="dxa"/>
        <w:left w:w="100" w:type="dxa"/>
        <w:bottom w:w="100" w:type="dxa"/>
        <w:right w:w="100" w:type="dxa"/>
      </w:tblCellMar>
    </w:tblPr>
  </w:style>
  <w:style w:type="table" w:customStyle="1" w:styleId="180">
    <w:name w:val="180"/>
    <w:basedOn w:val="TableNormal"/>
    <w:tblPr>
      <w:tblStyleRowBandSize w:val="1"/>
      <w:tblStyleColBandSize w:val="1"/>
      <w:tblCellMar>
        <w:top w:w="100" w:type="dxa"/>
        <w:left w:w="100" w:type="dxa"/>
        <w:bottom w:w="100" w:type="dxa"/>
        <w:right w:w="100" w:type="dxa"/>
      </w:tblCellMar>
    </w:tblPr>
  </w:style>
  <w:style w:type="table" w:customStyle="1" w:styleId="179">
    <w:name w:val="179"/>
    <w:basedOn w:val="TableNormal"/>
    <w:tblPr>
      <w:tblStyleRowBandSize w:val="1"/>
      <w:tblStyleColBandSize w:val="1"/>
      <w:tblCellMar>
        <w:top w:w="100" w:type="dxa"/>
        <w:left w:w="100" w:type="dxa"/>
        <w:bottom w:w="100" w:type="dxa"/>
        <w:right w:w="100" w:type="dxa"/>
      </w:tblCellMar>
    </w:tblPr>
  </w:style>
  <w:style w:type="table" w:customStyle="1" w:styleId="178">
    <w:name w:val="178"/>
    <w:basedOn w:val="TableNormal"/>
    <w:tblPr>
      <w:tblStyleRowBandSize w:val="1"/>
      <w:tblStyleColBandSize w:val="1"/>
      <w:tblCellMar>
        <w:top w:w="100" w:type="dxa"/>
        <w:left w:w="100" w:type="dxa"/>
        <w:bottom w:w="100" w:type="dxa"/>
        <w:right w:w="100" w:type="dxa"/>
      </w:tblCellMar>
    </w:tblPr>
  </w:style>
  <w:style w:type="table" w:customStyle="1" w:styleId="177">
    <w:name w:val="177"/>
    <w:basedOn w:val="TableNormal"/>
    <w:tblPr>
      <w:tblStyleRowBandSize w:val="1"/>
      <w:tblStyleColBandSize w:val="1"/>
      <w:tblCellMar>
        <w:top w:w="100" w:type="dxa"/>
        <w:left w:w="100" w:type="dxa"/>
        <w:bottom w:w="100" w:type="dxa"/>
        <w:right w:w="100" w:type="dxa"/>
      </w:tblCellMar>
    </w:tblPr>
  </w:style>
  <w:style w:type="table" w:customStyle="1" w:styleId="176">
    <w:name w:val="176"/>
    <w:basedOn w:val="TableNormal"/>
    <w:tblPr>
      <w:tblStyleRowBandSize w:val="1"/>
      <w:tblStyleColBandSize w:val="1"/>
      <w:tblCellMar>
        <w:top w:w="100" w:type="dxa"/>
        <w:left w:w="100" w:type="dxa"/>
        <w:bottom w:w="100" w:type="dxa"/>
        <w:right w:w="100" w:type="dxa"/>
      </w:tblCellMar>
    </w:tblPr>
  </w:style>
  <w:style w:type="table" w:customStyle="1" w:styleId="175">
    <w:name w:val="175"/>
    <w:basedOn w:val="TableNormal"/>
    <w:tblPr>
      <w:tblStyleRowBandSize w:val="1"/>
      <w:tblStyleColBandSize w:val="1"/>
      <w:tblCellMar>
        <w:top w:w="100" w:type="dxa"/>
        <w:left w:w="100" w:type="dxa"/>
        <w:bottom w:w="100" w:type="dxa"/>
        <w:right w:w="100" w:type="dxa"/>
      </w:tblCellMar>
    </w:tblPr>
  </w:style>
  <w:style w:type="table" w:customStyle="1" w:styleId="174">
    <w:name w:val="174"/>
    <w:basedOn w:val="TableNormal"/>
    <w:tblPr>
      <w:tblStyleRowBandSize w:val="1"/>
      <w:tblStyleColBandSize w:val="1"/>
      <w:tblCellMar>
        <w:top w:w="100" w:type="dxa"/>
        <w:left w:w="100" w:type="dxa"/>
        <w:bottom w:w="100" w:type="dxa"/>
        <w:right w:w="100" w:type="dxa"/>
      </w:tblCellMar>
    </w:tblPr>
  </w:style>
  <w:style w:type="table" w:customStyle="1" w:styleId="173">
    <w:name w:val="173"/>
    <w:basedOn w:val="TableNormal"/>
    <w:tblPr>
      <w:tblStyleRowBandSize w:val="1"/>
      <w:tblStyleColBandSize w:val="1"/>
      <w:tblCellMar>
        <w:top w:w="100" w:type="dxa"/>
        <w:left w:w="100" w:type="dxa"/>
        <w:bottom w:w="100" w:type="dxa"/>
        <w:right w:w="100" w:type="dxa"/>
      </w:tblCellMar>
    </w:tblPr>
  </w:style>
  <w:style w:type="table" w:customStyle="1" w:styleId="172">
    <w:name w:val="172"/>
    <w:basedOn w:val="TableNormal"/>
    <w:tblPr>
      <w:tblStyleRowBandSize w:val="1"/>
      <w:tblStyleColBandSize w:val="1"/>
      <w:tblCellMar>
        <w:top w:w="100" w:type="dxa"/>
        <w:left w:w="100" w:type="dxa"/>
        <w:bottom w:w="100" w:type="dxa"/>
        <w:right w:w="100" w:type="dxa"/>
      </w:tblCellMar>
    </w:tblPr>
  </w:style>
  <w:style w:type="table" w:customStyle="1" w:styleId="171">
    <w:name w:val="171"/>
    <w:basedOn w:val="TableNormal"/>
    <w:tblPr>
      <w:tblStyleRowBandSize w:val="1"/>
      <w:tblStyleColBandSize w:val="1"/>
      <w:tblCellMar>
        <w:top w:w="100" w:type="dxa"/>
        <w:left w:w="100" w:type="dxa"/>
        <w:bottom w:w="100" w:type="dxa"/>
        <w:right w:w="100" w:type="dxa"/>
      </w:tblCellMar>
    </w:tblPr>
  </w:style>
  <w:style w:type="table" w:customStyle="1" w:styleId="170">
    <w:name w:val="170"/>
    <w:basedOn w:val="TableNormal"/>
    <w:tblPr>
      <w:tblStyleRowBandSize w:val="1"/>
      <w:tblStyleColBandSize w:val="1"/>
      <w:tblCellMar>
        <w:top w:w="100" w:type="dxa"/>
        <w:left w:w="100" w:type="dxa"/>
        <w:bottom w:w="100" w:type="dxa"/>
        <w:right w:w="100" w:type="dxa"/>
      </w:tblCellMar>
    </w:tblPr>
  </w:style>
  <w:style w:type="table" w:customStyle="1" w:styleId="169">
    <w:name w:val="169"/>
    <w:basedOn w:val="TableNormal"/>
    <w:tblPr>
      <w:tblStyleRowBandSize w:val="1"/>
      <w:tblStyleColBandSize w:val="1"/>
      <w:tblCellMar>
        <w:top w:w="100" w:type="dxa"/>
        <w:left w:w="100" w:type="dxa"/>
        <w:bottom w:w="100" w:type="dxa"/>
        <w:right w:w="100" w:type="dxa"/>
      </w:tblCellMar>
    </w:tblPr>
  </w:style>
  <w:style w:type="table" w:customStyle="1" w:styleId="168">
    <w:name w:val="168"/>
    <w:basedOn w:val="TableNormal"/>
    <w:tblPr>
      <w:tblStyleRowBandSize w:val="1"/>
      <w:tblStyleColBandSize w:val="1"/>
      <w:tblCellMar>
        <w:top w:w="100" w:type="dxa"/>
        <w:left w:w="100" w:type="dxa"/>
        <w:bottom w:w="100" w:type="dxa"/>
        <w:right w:w="100" w:type="dxa"/>
      </w:tblCellMar>
    </w:tblPr>
  </w:style>
  <w:style w:type="table" w:customStyle="1" w:styleId="167">
    <w:name w:val="167"/>
    <w:basedOn w:val="TableNormal"/>
    <w:tblPr>
      <w:tblStyleRowBandSize w:val="1"/>
      <w:tblStyleColBandSize w:val="1"/>
      <w:tblCellMar>
        <w:top w:w="100" w:type="dxa"/>
        <w:left w:w="100" w:type="dxa"/>
        <w:bottom w:w="100" w:type="dxa"/>
        <w:right w:w="100" w:type="dxa"/>
      </w:tblCellMar>
    </w:tblPr>
  </w:style>
  <w:style w:type="table" w:customStyle="1" w:styleId="166">
    <w:name w:val="166"/>
    <w:basedOn w:val="TableNormal"/>
    <w:tblPr>
      <w:tblStyleRowBandSize w:val="1"/>
      <w:tblStyleColBandSize w:val="1"/>
      <w:tblCellMar>
        <w:top w:w="100" w:type="dxa"/>
        <w:left w:w="100" w:type="dxa"/>
        <w:bottom w:w="100" w:type="dxa"/>
        <w:right w:w="100" w:type="dxa"/>
      </w:tblCellMar>
    </w:tblPr>
  </w:style>
  <w:style w:type="table" w:customStyle="1" w:styleId="165">
    <w:name w:val="165"/>
    <w:basedOn w:val="TableNormal"/>
    <w:tblPr>
      <w:tblStyleRowBandSize w:val="1"/>
      <w:tblStyleColBandSize w:val="1"/>
      <w:tblCellMar>
        <w:top w:w="100" w:type="dxa"/>
        <w:left w:w="100" w:type="dxa"/>
        <w:bottom w:w="100" w:type="dxa"/>
        <w:right w:w="100" w:type="dxa"/>
      </w:tblCellMar>
    </w:tblPr>
  </w:style>
  <w:style w:type="table" w:customStyle="1" w:styleId="164">
    <w:name w:val="164"/>
    <w:basedOn w:val="TableNormal"/>
    <w:tblPr>
      <w:tblStyleRowBandSize w:val="1"/>
      <w:tblStyleColBandSize w:val="1"/>
      <w:tblCellMar>
        <w:top w:w="100" w:type="dxa"/>
        <w:left w:w="100" w:type="dxa"/>
        <w:bottom w:w="100" w:type="dxa"/>
        <w:right w:w="100" w:type="dxa"/>
      </w:tblCellMar>
    </w:tblPr>
  </w:style>
  <w:style w:type="table" w:customStyle="1" w:styleId="163">
    <w:name w:val="163"/>
    <w:basedOn w:val="TableNormal"/>
    <w:tblPr>
      <w:tblStyleRowBandSize w:val="1"/>
      <w:tblStyleColBandSize w:val="1"/>
      <w:tblCellMar>
        <w:top w:w="100" w:type="dxa"/>
        <w:left w:w="100" w:type="dxa"/>
        <w:bottom w:w="100" w:type="dxa"/>
        <w:right w:w="100" w:type="dxa"/>
      </w:tblCellMar>
    </w:tblPr>
  </w:style>
  <w:style w:type="table" w:customStyle="1" w:styleId="162">
    <w:name w:val="162"/>
    <w:basedOn w:val="TableNormal"/>
    <w:tblPr>
      <w:tblStyleRowBandSize w:val="1"/>
      <w:tblStyleColBandSize w:val="1"/>
      <w:tblCellMar>
        <w:top w:w="100" w:type="dxa"/>
        <w:left w:w="100" w:type="dxa"/>
        <w:bottom w:w="100" w:type="dxa"/>
        <w:right w:w="100" w:type="dxa"/>
      </w:tblCellMar>
    </w:tblPr>
  </w:style>
  <w:style w:type="table" w:customStyle="1" w:styleId="161">
    <w:name w:val="161"/>
    <w:basedOn w:val="TableNormal"/>
    <w:tblPr>
      <w:tblStyleRowBandSize w:val="1"/>
      <w:tblStyleColBandSize w:val="1"/>
      <w:tblCellMar>
        <w:top w:w="100" w:type="dxa"/>
        <w:left w:w="100" w:type="dxa"/>
        <w:bottom w:w="100" w:type="dxa"/>
        <w:right w:w="100" w:type="dxa"/>
      </w:tblCellMar>
    </w:tblPr>
  </w:style>
  <w:style w:type="table" w:customStyle="1" w:styleId="160">
    <w:name w:val="160"/>
    <w:basedOn w:val="TableNormal"/>
    <w:tblPr>
      <w:tblStyleRowBandSize w:val="1"/>
      <w:tblStyleColBandSize w:val="1"/>
      <w:tblCellMar>
        <w:top w:w="100" w:type="dxa"/>
        <w:left w:w="100" w:type="dxa"/>
        <w:bottom w:w="100" w:type="dxa"/>
        <w:right w:w="100" w:type="dxa"/>
      </w:tblCellMar>
    </w:tblPr>
  </w:style>
  <w:style w:type="table" w:customStyle="1" w:styleId="159">
    <w:name w:val="159"/>
    <w:basedOn w:val="TableNormal"/>
    <w:tblPr>
      <w:tblStyleRowBandSize w:val="1"/>
      <w:tblStyleColBandSize w:val="1"/>
      <w:tblCellMar>
        <w:top w:w="100" w:type="dxa"/>
        <w:left w:w="100" w:type="dxa"/>
        <w:bottom w:w="100" w:type="dxa"/>
        <w:right w:w="100" w:type="dxa"/>
      </w:tblCellMar>
    </w:tblPr>
  </w:style>
  <w:style w:type="table" w:customStyle="1" w:styleId="158">
    <w:name w:val="158"/>
    <w:basedOn w:val="TableNormal"/>
    <w:tblPr>
      <w:tblStyleRowBandSize w:val="1"/>
      <w:tblStyleColBandSize w:val="1"/>
      <w:tblCellMar>
        <w:top w:w="100" w:type="dxa"/>
        <w:left w:w="100" w:type="dxa"/>
        <w:bottom w:w="100" w:type="dxa"/>
        <w:right w:w="100" w:type="dxa"/>
      </w:tblCellMar>
    </w:tblPr>
  </w:style>
  <w:style w:type="table" w:customStyle="1" w:styleId="157">
    <w:name w:val="157"/>
    <w:basedOn w:val="TableNormal"/>
    <w:tblPr>
      <w:tblStyleRowBandSize w:val="1"/>
      <w:tblStyleColBandSize w:val="1"/>
      <w:tblCellMar>
        <w:top w:w="100" w:type="dxa"/>
        <w:left w:w="100" w:type="dxa"/>
        <w:bottom w:w="100" w:type="dxa"/>
        <w:right w:w="100" w:type="dxa"/>
      </w:tblCellMar>
    </w:tblPr>
  </w:style>
  <w:style w:type="table" w:customStyle="1" w:styleId="156">
    <w:name w:val="156"/>
    <w:basedOn w:val="TableNormal"/>
    <w:tblPr>
      <w:tblStyleRowBandSize w:val="1"/>
      <w:tblStyleColBandSize w:val="1"/>
      <w:tblCellMar>
        <w:top w:w="100" w:type="dxa"/>
        <w:left w:w="100" w:type="dxa"/>
        <w:bottom w:w="100" w:type="dxa"/>
        <w:right w:w="100" w:type="dxa"/>
      </w:tblCellMar>
    </w:tblPr>
  </w:style>
  <w:style w:type="table" w:customStyle="1" w:styleId="155">
    <w:name w:val="155"/>
    <w:basedOn w:val="TableNormal"/>
    <w:tblPr>
      <w:tblStyleRowBandSize w:val="1"/>
      <w:tblStyleColBandSize w:val="1"/>
      <w:tblCellMar>
        <w:top w:w="100" w:type="dxa"/>
        <w:left w:w="100" w:type="dxa"/>
        <w:bottom w:w="100" w:type="dxa"/>
        <w:right w:w="100" w:type="dxa"/>
      </w:tblCellMar>
    </w:tblPr>
  </w:style>
  <w:style w:type="table" w:customStyle="1" w:styleId="154">
    <w:name w:val="154"/>
    <w:basedOn w:val="TableNormal"/>
    <w:tblPr>
      <w:tblStyleRowBandSize w:val="1"/>
      <w:tblStyleColBandSize w:val="1"/>
      <w:tblCellMar>
        <w:top w:w="100" w:type="dxa"/>
        <w:left w:w="100" w:type="dxa"/>
        <w:bottom w:w="100" w:type="dxa"/>
        <w:right w:w="100" w:type="dxa"/>
      </w:tblCellMar>
    </w:tblPr>
  </w:style>
  <w:style w:type="table" w:customStyle="1" w:styleId="153">
    <w:name w:val="153"/>
    <w:basedOn w:val="TableNormal"/>
    <w:tblPr>
      <w:tblStyleRowBandSize w:val="1"/>
      <w:tblStyleColBandSize w:val="1"/>
      <w:tblCellMar>
        <w:top w:w="100" w:type="dxa"/>
        <w:left w:w="100" w:type="dxa"/>
        <w:bottom w:w="100" w:type="dxa"/>
        <w:right w:w="100" w:type="dxa"/>
      </w:tblCellMar>
    </w:tblPr>
  </w:style>
  <w:style w:type="table" w:customStyle="1" w:styleId="152">
    <w:name w:val="152"/>
    <w:basedOn w:val="TableNormal"/>
    <w:tblPr>
      <w:tblStyleRowBandSize w:val="1"/>
      <w:tblStyleColBandSize w:val="1"/>
      <w:tblCellMar>
        <w:top w:w="100" w:type="dxa"/>
        <w:left w:w="100" w:type="dxa"/>
        <w:bottom w:w="100" w:type="dxa"/>
        <w:right w:w="100" w:type="dxa"/>
      </w:tblCellMar>
    </w:tblPr>
  </w:style>
  <w:style w:type="table" w:customStyle="1" w:styleId="151">
    <w:name w:val="151"/>
    <w:basedOn w:val="TableNormal"/>
    <w:tblPr>
      <w:tblStyleRowBandSize w:val="1"/>
      <w:tblStyleColBandSize w:val="1"/>
      <w:tblCellMar>
        <w:top w:w="100" w:type="dxa"/>
        <w:left w:w="100" w:type="dxa"/>
        <w:bottom w:w="100" w:type="dxa"/>
        <w:right w:w="100" w:type="dxa"/>
      </w:tblCellMar>
    </w:tblPr>
  </w:style>
  <w:style w:type="table" w:customStyle="1" w:styleId="150">
    <w:name w:val="150"/>
    <w:basedOn w:val="TableNormal"/>
    <w:tblPr>
      <w:tblStyleRowBandSize w:val="1"/>
      <w:tblStyleColBandSize w:val="1"/>
      <w:tblCellMar>
        <w:top w:w="100" w:type="dxa"/>
        <w:left w:w="100" w:type="dxa"/>
        <w:bottom w:w="100" w:type="dxa"/>
        <w:right w:w="100" w:type="dxa"/>
      </w:tblCellMar>
    </w:tblPr>
  </w:style>
  <w:style w:type="table" w:customStyle="1" w:styleId="149">
    <w:name w:val="149"/>
    <w:basedOn w:val="TableNormal"/>
    <w:tblPr>
      <w:tblStyleRowBandSize w:val="1"/>
      <w:tblStyleColBandSize w:val="1"/>
      <w:tblCellMar>
        <w:top w:w="100" w:type="dxa"/>
        <w:left w:w="100" w:type="dxa"/>
        <w:bottom w:w="100" w:type="dxa"/>
        <w:right w:w="100" w:type="dxa"/>
      </w:tblCellMar>
    </w:tblPr>
  </w:style>
  <w:style w:type="table" w:customStyle="1" w:styleId="148">
    <w:name w:val="148"/>
    <w:basedOn w:val="TableNormal"/>
    <w:tblPr>
      <w:tblStyleRowBandSize w:val="1"/>
      <w:tblStyleColBandSize w:val="1"/>
      <w:tblCellMar>
        <w:top w:w="100" w:type="dxa"/>
        <w:left w:w="100" w:type="dxa"/>
        <w:bottom w:w="100" w:type="dxa"/>
        <w:right w:w="100" w:type="dxa"/>
      </w:tblCellMar>
    </w:tblPr>
  </w:style>
  <w:style w:type="table" w:customStyle="1" w:styleId="147">
    <w:name w:val="147"/>
    <w:basedOn w:val="TableNormal"/>
    <w:tblPr>
      <w:tblStyleRowBandSize w:val="1"/>
      <w:tblStyleColBandSize w:val="1"/>
      <w:tblCellMar>
        <w:top w:w="100" w:type="dxa"/>
        <w:left w:w="100" w:type="dxa"/>
        <w:bottom w:w="100" w:type="dxa"/>
        <w:right w:w="100" w:type="dxa"/>
      </w:tblCellMar>
    </w:tblPr>
  </w:style>
  <w:style w:type="table" w:customStyle="1" w:styleId="146">
    <w:name w:val="146"/>
    <w:basedOn w:val="TableNormal"/>
    <w:tblPr>
      <w:tblStyleRowBandSize w:val="1"/>
      <w:tblStyleColBandSize w:val="1"/>
      <w:tblCellMar>
        <w:top w:w="100" w:type="dxa"/>
        <w:left w:w="100" w:type="dxa"/>
        <w:bottom w:w="100" w:type="dxa"/>
        <w:right w:w="100" w:type="dxa"/>
      </w:tblCellMar>
    </w:tblPr>
  </w:style>
  <w:style w:type="table" w:customStyle="1" w:styleId="145">
    <w:name w:val="145"/>
    <w:basedOn w:val="TableNormal"/>
    <w:tblPr>
      <w:tblStyleRowBandSize w:val="1"/>
      <w:tblStyleColBandSize w:val="1"/>
      <w:tblCellMar>
        <w:top w:w="100" w:type="dxa"/>
        <w:left w:w="100" w:type="dxa"/>
        <w:bottom w:w="100" w:type="dxa"/>
        <w:right w:w="100" w:type="dxa"/>
      </w:tblCellMar>
    </w:tblPr>
  </w:style>
  <w:style w:type="table" w:customStyle="1" w:styleId="144">
    <w:name w:val="144"/>
    <w:basedOn w:val="TableNormal"/>
    <w:tblPr>
      <w:tblStyleRowBandSize w:val="1"/>
      <w:tblStyleColBandSize w:val="1"/>
      <w:tblCellMar>
        <w:top w:w="100" w:type="dxa"/>
        <w:left w:w="100" w:type="dxa"/>
        <w:bottom w:w="100" w:type="dxa"/>
        <w:right w:w="100" w:type="dxa"/>
      </w:tblCellMar>
    </w:tblPr>
  </w:style>
  <w:style w:type="table" w:customStyle="1" w:styleId="143">
    <w:name w:val="143"/>
    <w:basedOn w:val="TableNormal"/>
    <w:tblPr>
      <w:tblStyleRowBandSize w:val="1"/>
      <w:tblStyleColBandSize w:val="1"/>
      <w:tblCellMar>
        <w:top w:w="100" w:type="dxa"/>
        <w:left w:w="100" w:type="dxa"/>
        <w:bottom w:w="100" w:type="dxa"/>
        <w:right w:w="100" w:type="dxa"/>
      </w:tblCellMar>
    </w:tblPr>
  </w:style>
  <w:style w:type="table" w:customStyle="1" w:styleId="142">
    <w:name w:val="142"/>
    <w:basedOn w:val="TableNormal"/>
    <w:tblPr>
      <w:tblStyleRowBandSize w:val="1"/>
      <w:tblStyleColBandSize w:val="1"/>
      <w:tblCellMar>
        <w:top w:w="100" w:type="dxa"/>
        <w:left w:w="100" w:type="dxa"/>
        <w:bottom w:w="100" w:type="dxa"/>
        <w:right w:w="100" w:type="dxa"/>
      </w:tblCellMar>
    </w:tblPr>
  </w:style>
  <w:style w:type="table" w:customStyle="1" w:styleId="141">
    <w:name w:val="141"/>
    <w:basedOn w:val="TableNormal"/>
    <w:tblPr>
      <w:tblStyleRowBandSize w:val="1"/>
      <w:tblStyleColBandSize w:val="1"/>
      <w:tblCellMar>
        <w:top w:w="100" w:type="dxa"/>
        <w:left w:w="100" w:type="dxa"/>
        <w:bottom w:w="100" w:type="dxa"/>
        <w:right w:w="100" w:type="dxa"/>
      </w:tblCellMar>
    </w:tblPr>
  </w:style>
  <w:style w:type="table" w:customStyle="1" w:styleId="140">
    <w:name w:val="140"/>
    <w:basedOn w:val="TableNormal"/>
    <w:tblPr>
      <w:tblStyleRowBandSize w:val="1"/>
      <w:tblStyleColBandSize w:val="1"/>
      <w:tblCellMar>
        <w:top w:w="100" w:type="dxa"/>
        <w:left w:w="100" w:type="dxa"/>
        <w:bottom w:w="100" w:type="dxa"/>
        <w:right w:w="100" w:type="dxa"/>
      </w:tblCellMar>
    </w:tblPr>
  </w:style>
  <w:style w:type="table" w:customStyle="1" w:styleId="139">
    <w:name w:val="139"/>
    <w:basedOn w:val="TableNormal"/>
    <w:tblPr>
      <w:tblStyleRowBandSize w:val="1"/>
      <w:tblStyleColBandSize w:val="1"/>
      <w:tblCellMar>
        <w:top w:w="100" w:type="dxa"/>
        <w:left w:w="100" w:type="dxa"/>
        <w:bottom w:w="100" w:type="dxa"/>
        <w:right w:w="100" w:type="dxa"/>
      </w:tblCellMar>
    </w:tblPr>
  </w:style>
  <w:style w:type="table" w:customStyle="1" w:styleId="138">
    <w:name w:val="138"/>
    <w:basedOn w:val="TableNormal"/>
    <w:tblPr>
      <w:tblStyleRowBandSize w:val="1"/>
      <w:tblStyleColBandSize w:val="1"/>
      <w:tblCellMar>
        <w:top w:w="100" w:type="dxa"/>
        <w:left w:w="100" w:type="dxa"/>
        <w:bottom w:w="100" w:type="dxa"/>
        <w:right w:w="100" w:type="dxa"/>
      </w:tblCellMar>
    </w:tblPr>
  </w:style>
  <w:style w:type="table" w:customStyle="1" w:styleId="137">
    <w:name w:val="137"/>
    <w:basedOn w:val="TableNormal"/>
    <w:tblPr>
      <w:tblStyleRowBandSize w:val="1"/>
      <w:tblStyleColBandSize w:val="1"/>
      <w:tblCellMar>
        <w:top w:w="100" w:type="dxa"/>
        <w:left w:w="100" w:type="dxa"/>
        <w:bottom w:w="100" w:type="dxa"/>
        <w:right w:w="100" w:type="dxa"/>
      </w:tblCellMar>
    </w:tblPr>
  </w:style>
  <w:style w:type="table" w:customStyle="1" w:styleId="136">
    <w:name w:val="136"/>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A2F1B"/>
  </w:style>
  <w:style w:type="table" w:customStyle="1" w:styleId="135">
    <w:name w:val="135"/>
    <w:basedOn w:val="TableNormal"/>
    <w:tblPr>
      <w:tblStyleRowBandSize w:val="1"/>
      <w:tblStyleColBandSize w:val="1"/>
      <w:tblCellMar>
        <w:top w:w="100" w:type="dxa"/>
        <w:left w:w="100" w:type="dxa"/>
        <w:bottom w:w="100" w:type="dxa"/>
        <w:right w:w="100" w:type="dxa"/>
      </w:tblCellMar>
    </w:tblPr>
  </w:style>
  <w:style w:type="table" w:customStyle="1" w:styleId="134">
    <w:name w:val="134"/>
    <w:basedOn w:val="TableNormal"/>
    <w:tblPr>
      <w:tblStyleRowBandSize w:val="1"/>
      <w:tblStyleColBandSize w:val="1"/>
      <w:tblCellMar>
        <w:top w:w="100" w:type="dxa"/>
        <w:left w:w="100" w:type="dxa"/>
        <w:bottom w:w="100" w:type="dxa"/>
        <w:right w:w="100" w:type="dxa"/>
      </w:tblCellMar>
    </w:tblPr>
  </w:style>
  <w:style w:type="table" w:customStyle="1" w:styleId="133">
    <w:name w:val="133"/>
    <w:basedOn w:val="TableNormal"/>
    <w:tblPr>
      <w:tblStyleRowBandSize w:val="1"/>
      <w:tblStyleColBandSize w:val="1"/>
      <w:tblCellMar>
        <w:top w:w="100" w:type="dxa"/>
        <w:left w:w="100" w:type="dxa"/>
        <w:bottom w:w="100" w:type="dxa"/>
        <w:right w:w="100" w:type="dxa"/>
      </w:tblCellMar>
    </w:tblPr>
  </w:style>
  <w:style w:type="table" w:customStyle="1" w:styleId="132">
    <w:name w:val="132"/>
    <w:basedOn w:val="TableNormal"/>
    <w:tblPr>
      <w:tblStyleRowBandSize w:val="1"/>
      <w:tblStyleColBandSize w:val="1"/>
      <w:tblCellMar>
        <w:top w:w="100" w:type="dxa"/>
        <w:left w:w="100" w:type="dxa"/>
        <w:bottom w:w="100" w:type="dxa"/>
        <w:right w:w="100" w:type="dxa"/>
      </w:tblCellMar>
    </w:tblPr>
  </w:style>
  <w:style w:type="table" w:customStyle="1" w:styleId="131">
    <w:name w:val="131"/>
    <w:basedOn w:val="TableNormal"/>
    <w:tblPr>
      <w:tblStyleRowBandSize w:val="1"/>
      <w:tblStyleColBandSize w:val="1"/>
      <w:tblCellMar>
        <w:top w:w="100" w:type="dxa"/>
        <w:left w:w="100" w:type="dxa"/>
        <w:bottom w:w="100" w:type="dxa"/>
        <w:right w:w="100" w:type="dxa"/>
      </w:tblCellMar>
    </w:tblPr>
  </w:style>
  <w:style w:type="table" w:customStyle="1" w:styleId="130">
    <w:name w:val="130"/>
    <w:basedOn w:val="TableNormal"/>
    <w:tblPr>
      <w:tblStyleRowBandSize w:val="1"/>
      <w:tblStyleColBandSize w:val="1"/>
      <w:tblCellMar>
        <w:top w:w="100" w:type="dxa"/>
        <w:left w:w="100" w:type="dxa"/>
        <w:bottom w:w="100" w:type="dxa"/>
        <w:right w:w="100" w:type="dxa"/>
      </w:tblCellMar>
    </w:tblPr>
  </w:style>
  <w:style w:type="table" w:customStyle="1" w:styleId="129">
    <w:name w:val="129"/>
    <w:basedOn w:val="TableNormal"/>
    <w:tblPr>
      <w:tblStyleRowBandSize w:val="1"/>
      <w:tblStyleColBandSize w:val="1"/>
      <w:tblCellMar>
        <w:top w:w="100" w:type="dxa"/>
        <w:left w:w="100" w:type="dxa"/>
        <w:bottom w:w="100" w:type="dxa"/>
        <w:right w:w="100" w:type="dxa"/>
      </w:tblCellMar>
    </w:tblPr>
  </w:style>
  <w:style w:type="table" w:customStyle="1" w:styleId="128">
    <w:name w:val="128"/>
    <w:basedOn w:val="TableNormal"/>
    <w:tblPr>
      <w:tblStyleRowBandSize w:val="1"/>
      <w:tblStyleColBandSize w:val="1"/>
      <w:tblCellMar>
        <w:top w:w="100" w:type="dxa"/>
        <w:left w:w="100" w:type="dxa"/>
        <w:bottom w:w="100" w:type="dxa"/>
        <w:right w:w="100" w:type="dxa"/>
      </w:tblCellMar>
    </w:tblPr>
  </w:style>
  <w:style w:type="table" w:customStyle="1" w:styleId="127">
    <w:name w:val="127"/>
    <w:basedOn w:val="TableNormal"/>
    <w:tblPr>
      <w:tblStyleRowBandSize w:val="1"/>
      <w:tblStyleColBandSize w:val="1"/>
      <w:tblCellMar>
        <w:top w:w="100" w:type="dxa"/>
        <w:left w:w="100" w:type="dxa"/>
        <w:bottom w:w="100" w:type="dxa"/>
        <w:right w:w="100" w:type="dxa"/>
      </w:tblCellMar>
    </w:tblPr>
  </w:style>
  <w:style w:type="table" w:customStyle="1" w:styleId="126">
    <w:name w:val="126"/>
    <w:basedOn w:val="TableNormal"/>
    <w:tblPr>
      <w:tblStyleRowBandSize w:val="1"/>
      <w:tblStyleColBandSize w:val="1"/>
      <w:tblCellMar>
        <w:top w:w="100" w:type="dxa"/>
        <w:left w:w="100" w:type="dxa"/>
        <w:bottom w:w="100" w:type="dxa"/>
        <w:right w:w="100" w:type="dxa"/>
      </w:tblCellMar>
    </w:tblPr>
  </w:style>
  <w:style w:type="table" w:customStyle="1" w:styleId="125">
    <w:name w:val="125"/>
    <w:basedOn w:val="TableNormal"/>
    <w:tblPr>
      <w:tblStyleRowBandSize w:val="1"/>
      <w:tblStyleColBandSize w:val="1"/>
      <w:tblCellMar>
        <w:top w:w="100" w:type="dxa"/>
        <w:left w:w="100" w:type="dxa"/>
        <w:bottom w:w="100" w:type="dxa"/>
        <w:right w:w="100" w:type="dxa"/>
      </w:tblCellMar>
    </w:tblPr>
  </w:style>
  <w:style w:type="table" w:customStyle="1" w:styleId="124">
    <w:name w:val="124"/>
    <w:basedOn w:val="TableNormal"/>
    <w:tblPr>
      <w:tblStyleRowBandSize w:val="1"/>
      <w:tblStyleColBandSize w:val="1"/>
      <w:tblCellMar>
        <w:top w:w="100" w:type="dxa"/>
        <w:left w:w="100" w:type="dxa"/>
        <w:bottom w:w="100" w:type="dxa"/>
        <w:right w:w="100" w:type="dxa"/>
      </w:tblCellMar>
    </w:tblPr>
  </w:style>
  <w:style w:type="table" w:customStyle="1" w:styleId="123">
    <w:name w:val="123"/>
    <w:basedOn w:val="TableNormal"/>
    <w:tblPr>
      <w:tblStyleRowBandSize w:val="1"/>
      <w:tblStyleColBandSize w:val="1"/>
      <w:tblCellMar>
        <w:top w:w="100" w:type="dxa"/>
        <w:left w:w="100" w:type="dxa"/>
        <w:bottom w:w="100" w:type="dxa"/>
        <w:right w:w="100" w:type="dxa"/>
      </w:tblCellMar>
    </w:tblPr>
  </w:style>
  <w:style w:type="table" w:customStyle="1" w:styleId="122">
    <w:name w:val="122"/>
    <w:basedOn w:val="TableNormal"/>
    <w:tblPr>
      <w:tblStyleRowBandSize w:val="1"/>
      <w:tblStyleColBandSize w:val="1"/>
      <w:tblCellMar>
        <w:top w:w="100" w:type="dxa"/>
        <w:left w:w="100" w:type="dxa"/>
        <w:bottom w:w="100" w:type="dxa"/>
        <w:right w:w="100" w:type="dxa"/>
      </w:tblCellMar>
    </w:tblPr>
  </w:style>
  <w:style w:type="table" w:customStyle="1" w:styleId="121">
    <w:name w:val="121"/>
    <w:basedOn w:val="TableNormal"/>
    <w:tblPr>
      <w:tblStyleRowBandSize w:val="1"/>
      <w:tblStyleColBandSize w:val="1"/>
      <w:tblCellMar>
        <w:top w:w="100" w:type="dxa"/>
        <w:left w:w="100" w:type="dxa"/>
        <w:bottom w:w="100" w:type="dxa"/>
        <w:right w:w="100" w:type="dxa"/>
      </w:tblCellMar>
    </w:tblPr>
  </w:style>
  <w:style w:type="table" w:customStyle="1" w:styleId="120">
    <w:name w:val="120"/>
    <w:basedOn w:val="TableNormal"/>
    <w:tblPr>
      <w:tblStyleRowBandSize w:val="1"/>
      <w:tblStyleColBandSize w:val="1"/>
      <w:tblCellMar>
        <w:top w:w="100" w:type="dxa"/>
        <w:left w:w="100" w:type="dxa"/>
        <w:bottom w:w="100" w:type="dxa"/>
        <w:right w:w="100" w:type="dxa"/>
      </w:tblCellMar>
    </w:tblPr>
  </w:style>
  <w:style w:type="table" w:customStyle="1" w:styleId="119">
    <w:name w:val="119"/>
    <w:basedOn w:val="TableNormal"/>
    <w:tblPr>
      <w:tblStyleRowBandSize w:val="1"/>
      <w:tblStyleColBandSize w:val="1"/>
      <w:tblCellMar>
        <w:top w:w="100" w:type="dxa"/>
        <w:left w:w="100" w:type="dxa"/>
        <w:bottom w:w="100" w:type="dxa"/>
        <w:right w:w="100" w:type="dxa"/>
      </w:tblCellMar>
    </w:tblPr>
  </w:style>
  <w:style w:type="table" w:customStyle="1" w:styleId="118">
    <w:name w:val="118"/>
    <w:basedOn w:val="TableNormal"/>
    <w:tblPr>
      <w:tblStyleRowBandSize w:val="1"/>
      <w:tblStyleColBandSize w:val="1"/>
      <w:tblCellMar>
        <w:top w:w="100" w:type="dxa"/>
        <w:left w:w="100" w:type="dxa"/>
        <w:bottom w:w="100" w:type="dxa"/>
        <w:right w:w="100" w:type="dxa"/>
      </w:tblCellMar>
    </w:tblPr>
  </w:style>
  <w:style w:type="table" w:customStyle="1" w:styleId="117">
    <w:name w:val="117"/>
    <w:basedOn w:val="TableNormal"/>
    <w:tblPr>
      <w:tblStyleRowBandSize w:val="1"/>
      <w:tblStyleColBandSize w:val="1"/>
      <w:tblCellMar>
        <w:top w:w="100" w:type="dxa"/>
        <w:left w:w="100" w:type="dxa"/>
        <w:bottom w:w="100" w:type="dxa"/>
        <w:right w:w="100" w:type="dxa"/>
      </w:tblCellMar>
    </w:tblPr>
  </w:style>
  <w:style w:type="table" w:customStyle="1" w:styleId="116">
    <w:name w:val="116"/>
    <w:basedOn w:val="TableNormal"/>
    <w:tblPr>
      <w:tblStyleRowBandSize w:val="1"/>
      <w:tblStyleColBandSize w:val="1"/>
      <w:tblCellMar>
        <w:top w:w="100" w:type="dxa"/>
        <w:left w:w="100" w:type="dxa"/>
        <w:bottom w:w="100" w:type="dxa"/>
        <w:right w:w="100" w:type="dxa"/>
      </w:tblCellMar>
    </w:tblPr>
  </w:style>
  <w:style w:type="table" w:customStyle="1" w:styleId="115">
    <w:name w:val="115"/>
    <w:basedOn w:val="TableNormal"/>
    <w:tblPr>
      <w:tblStyleRowBandSize w:val="1"/>
      <w:tblStyleColBandSize w:val="1"/>
      <w:tblCellMar>
        <w:top w:w="100" w:type="dxa"/>
        <w:left w:w="100" w:type="dxa"/>
        <w:bottom w:w="100" w:type="dxa"/>
        <w:right w:w="100" w:type="dxa"/>
      </w:tblCellMar>
    </w:tblPr>
  </w:style>
  <w:style w:type="table" w:customStyle="1" w:styleId="114">
    <w:name w:val="114"/>
    <w:basedOn w:val="TableNormal"/>
    <w:tblPr>
      <w:tblStyleRowBandSize w:val="1"/>
      <w:tblStyleColBandSize w:val="1"/>
      <w:tblCellMar>
        <w:top w:w="100" w:type="dxa"/>
        <w:left w:w="100" w:type="dxa"/>
        <w:bottom w:w="100" w:type="dxa"/>
        <w:right w:w="100" w:type="dxa"/>
      </w:tblCellMar>
    </w:tblPr>
  </w:style>
  <w:style w:type="table" w:customStyle="1" w:styleId="113">
    <w:name w:val="113"/>
    <w:basedOn w:val="TableNormal"/>
    <w:tblPr>
      <w:tblStyleRowBandSize w:val="1"/>
      <w:tblStyleColBandSize w:val="1"/>
      <w:tblCellMar>
        <w:top w:w="100" w:type="dxa"/>
        <w:left w:w="100" w:type="dxa"/>
        <w:bottom w:w="100" w:type="dxa"/>
        <w:right w:w="100" w:type="dxa"/>
      </w:tblCellMar>
    </w:tblPr>
  </w:style>
  <w:style w:type="table" w:customStyle="1" w:styleId="112">
    <w:name w:val="112"/>
    <w:basedOn w:val="TableNormal"/>
    <w:tblPr>
      <w:tblStyleRowBandSize w:val="1"/>
      <w:tblStyleColBandSize w:val="1"/>
      <w:tblCellMar>
        <w:top w:w="100" w:type="dxa"/>
        <w:left w:w="100" w:type="dxa"/>
        <w:bottom w:w="100" w:type="dxa"/>
        <w:right w:w="100" w:type="dxa"/>
      </w:tblCellMar>
    </w:tblPr>
  </w:style>
  <w:style w:type="table" w:customStyle="1" w:styleId="111">
    <w:name w:val="111"/>
    <w:basedOn w:val="TableNormal"/>
    <w:tblPr>
      <w:tblStyleRowBandSize w:val="1"/>
      <w:tblStyleColBandSize w:val="1"/>
      <w:tblCellMar>
        <w:top w:w="100" w:type="dxa"/>
        <w:left w:w="100" w:type="dxa"/>
        <w:bottom w:w="100" w:type="dxa"/>
        <w:right w:w="100" w:type="dxa"/>
      </w:tblCellMar>
    </w:tblPr>
  </w:style>
  <w:style w:type="table" w:customStyle="1" w:styleId="110">
    <w:name w:val="110"/>
    <w:basedOn w:val="TableNormal"/>
    <w:tblPr>
      <w:tblStyleRowBandSize w:val="1"/>
      <w:tblStyleColBandSize w:val="1"/>
      <w:tblCellMar>
        <w:top w:w="100" w:type="dxa"/>
        <w:left w:w="100" w:type="dxa"/>
        <w:bottom w:w="100" w:type="dxa"/>
        <w:right w:w="100" w:type="dxa"/>
      </w:tblCellMar>
    </w:tblPr>
  </w:style>
  <w:style w:type="table" w:customStyle="1" w:styleId="109">
    <w:name w:val="109"/>
    <w:basedOn w:val="TableNormal"/>
    <w:tblPr>
      <w:tblStyleRowBandSize w:val="1"/>
      <w:tblStyleColBandSize w:val="1"/>
      <w:tblCellMar>
        <w:top w:w="100" w:type="dxa"/>
        <w:left w:w="100" w:type="dxa"/>
        <w:bottom w:w="100" w:type="dxa"/>
        <w:right w:w="100" w:type="dxa"/>
      </w:tblCellMar>
    </w:tblPr>
  </w:style>
  <w:style w:type="table" w:customStyle="1" w:styleId="108">
    <w:name w:val="108"/>
    <w:basedOn w:val="TableNormal"/>
    <w:tblPr>
      <w:tblStyleRowBandSize w:val="1"/>
      <w:tblStyleColBandSize w:val="1"/>
      <w:tblCellMar>
        <w:top w:w="100" w:type="dxa"/>
        <w:left w:w="100" w:type="dxa"/>
        <w:bottom w:w="100" w:type="dxa"/>
        <w:right w:w="100" w:type="dxa"/>
      </w:tblCellMar>
    </w:tblPr>
  </w:style>
  <w:style w:type="table" w:customStyle="1" w:styleId="107">
    <w:name w:val="107"/>
    <w:basedOn w:val="TableNormal"/>
    <w:tblPr>
      <w:tblStyleRowBandSize w:val="1"/>
      <w:tblStyleColBandSize w:val="1"/>
      <w:tblCellMar>
        <w:left w:w="115" w:type="dxa"/>
        <w:right w:w="115" w:type="dxa"/>
      </w:tblCellMar>
    </w:tblPr>
  </w:style>
  <w:style w:type="table" w:customStyle="1" w:styleId="106">
    <w:name w:val="106"/>
    <w:basedOn w:val="TableNormal"/>
    <w:tblPr>
      <w:tblStyleRowBandSize w:val="1"/>
      <w:tblStyleColBandSize w:val="1"/>
      <w:tblCellMar>
        <w:top w:w="100" w:type="dxa"/>
        <w:left w:w="100" w:type="dxa"/>
        <w:bottom w:w="100" w:type="dxa"/>
        <w:right w:w="100" w:type="dxa"/>
      </w:tblCellMar>
    </w:tblPr>
  </w:style>
  <w:style w:type="table" w:customStyle="1" w:styleId="105">
    <w:name w:val="105"/>
    <w:basedOn w:val="TableNormal"/>
    <w:tblPr>
      <w:tblStyleRowBandSize w:val="1"/>
      <w:tblStyleColBandSize w:val="1"/>
      <w:tblCellMar>
        <w:top w:w="100" w:type="dxa"/>
        <w:left w:w="100" w:type="dxa"/>
        <w:bottom w:w="100" w:type="dxa"/>
        <w:right w:w="100" w:type="dxa"/>
      </w:tblCellMar>
    </w:tblPr>
  </w:style>
  <w:style w:type="table" w:customStyle="1" w:styleId="104">
    <w:name w:val="104"/>
    <w:basedOn w:val="TableNormal"/>
    <w:tblPr>
      <w:tblStyleRowBandSize w:val="1"/>
      <w:tblStyleColBandSize w:val="1"/>
      <w:tblCellMar>
        <w:top w:w="100" w:type="dxa"/>
        <w:left w:w="100" w:type="dxa"/>
        <w:bottom w:w="100" w:type="dxa"/>
        <w:right w:w="100" w:type="dxa"/>
      </w:tblCellMar>
    </w:tblPr>
  </w:style>
  <w:style w:type="table" w:customStyle="1" w:styleId="103">
    <w:name w:val="103"/>
    <w:basedOn w:val="TableNormal"/>
    <w:tblPr>
      <w:tblStyleRowBandSize w:val="1"/>
      <w:tblStyleColBandSize w:val="1"/>
      <w:tblCellMar>
        <w:top w:w="100" w:type="dxa"/>
        <w:left w:w="100" w:type="dxa"/>
        <w:bottom w:w="100" w:type="dxa"/>
        <w:right w:w="100" w:type="dxa"/>
      </w:tblCellMar>
    </w:tblPr>
  </w:style>
  <w:style w:type="table" w:customStyle="1" w:styleId="102">
    <w:name w:val="102"/>
    <w:basedOn w:val="TableNormal"/>
    <w:tblPr>
      <w:tblStyleRowBandSize w:val="1"/>
      <w:tblStyleColBandSize w:val="1"/>
      <w:tblCellMar>
        <w:top w:w="100" w:type="dxa"/>
        <w:left w:w="100" w:type="dxa"/>
        <w:bottom w:w="100" w:type="dxa"/>
        <w:right w:w="100" w:type="dxa"/>
      </w:tblCellMar>
    </w:tblPr>
  </w:style>
  <w:style w:type="table" w:customStyle="1" w:styleId="101">
    <w:name w:val="101"/>
    <w:basedOn w:val="TableNormal"/>
    <w:tblPr>
      <w:tblStyleRowBandSize w:val="1"/>
      <w:tblStyleColBandSize w:val="1"/>
      <w:tblCellMar>
        <w:top w:w="100" w:type="dxa"/>
        <w:left w:w="100" w:type="dxa"/>
        <w:bottom w:w="100" w:type="dxa"/>
        <w:right w:w="100" w:type="dxa"/>
      </w:tblCellMar>
    </w:tblPr>
  </w:style>
  <w:style w:type="table" w:customStyle="1" w:styleId="100">
    <w:name w:val="100"/>
    <w:basedOn w:val="TableNormal"/>
    <w:tblPr>
      <w:tblStyleRowBandSize w:val="1"/>
      <w:tblStyleColBandSize w:val="1"/>
      <w:tblCellMar>
        <w:top w:w="100" w:type="dxa"/>
        <w:left w:w="100" w:type="dxa"/>
        <w:bottom w:w="100" w:type="dxa"/>
        <w:right w:w="100" w:type="dxa"/>
      </w:tblCellMar>
    </w:tblPr>
  </w:style>
  <w:style w:type="table" w:customStyle="1" w:styleId="99">
    <w:name w:val="99"/>
    <w:basedOn w:val="TableNormal"/>
    <w:tblPr>
      <w:tblStyleRowBandSize w:val="1"/>
      <w:tblStyleColBandSize w:val="1"/>
      <w:tblCellMar>
        <w:top w:w="100" w:type="dxa"/>
        <w:left w:w="100" w:type="dxa"/>
        <w:bottom w:w="100" w:type="dxa"/>
        <w:right w:w="100" w:type="dxa"/>
      </w:tblCellMar>
    </w:tblPr>
  </w:style>
  <w:style w:type="table" w:customStyle="1" w:styleId="98">
    <w:name w:val="98"/>
    <w:basedOn w:val="TableNormal"/>
    <w:tblPr>
      <w:tblStyleRowBandSize w:val="1"/>
      <w:tblStyleColBandSize w:val="1"/>
      <w:tblCellMar>
        <w:top w:w="100" w:type="dxa"/>
        <w:left w:w="100" w:type="dxa"/>
        <w:bottom w:w="100" w:type="dxa"/>
        <w:right w:w="100" w:type="dxa"/>
      </w:tblCellMar>
    </w:tblPr>
  </w:style>
  <w:style w:type="table" w:customStyle="1" w:styleId="97">
    <w:name w:val="97"/>
    <w:basedOn w:val="TableNormal"/>
    <w:tblPr>
      <w:tblStyleRowBandSize w:val="1"/>
      <w:tblStyleColBandSize w:val="1"/>
      <w:tblCellMar>
        <w:top w:w="100" w:type="dxa"/>
        <w:left w:w="100" w:type="dxa"/>
        <w:bottom w:w="100" w:type="dxa"/>
        <w:right w:w="100" w:type="dxa"/>
      </w:tblCellMar>
    </w:tblPr>
  </w:style>
  <w:style w:type="table" w:customStyle="1" w:styleId="96">
    <w:name w:val="96"/>
    <w:basedOn w:val="TableNormal"/>
    <w:tblPr>
      <w:tblStyleRowBandSize w:val="1"/>
      <w:tblStyleColBandSize w:val="1"/>
      <w:tblCellMar>
        <w:top w:w="100" w:type="dxa"/>
        <w:left w:w="100" w:type="dxa"/>
        <w:bottom w:w="100" w:type="dxa"/>
        <w:right w:w="100" w:type="dxa"/>
      </w:tblCellMar>
    </w:tblPr>
  </w:style>
  <w:style w:type="table" w:customStyle="1" w:styleId="95">
    <w:name w:val="95"/>
    <w:basedOn w:val="TableNormal"/>
    <w:tblPr>
      <w:tblStyleRowBandSize w:val="1"/>
      <w:tblStyleColBandSize w:val="1"/>
      <w:tblCellMar>
        <w:top w:w="100" w:type="dxa"/>
        <w:left w:w="100" w:type="dxa"/>
        <w:bottom w:w="100" w:type="dxa"/>
        <w:right w:w="100" w:type="dxa"/>
      </w:tblCellMar>
    </w:tblPr>
  </w:style>
  <w:style w:type="table" w:customStyle="1" w:styleId="94">
    <w:name w:val="94"/>
    <w:basedOn w:val="TableNormal"/>
    <w:tblPr>
      <w:tblStyleRowBandSize w:val="1"/>
      <w:tblStyleColBandSize w:val="1"/>
      <w:tblCellMar>
        <w:top w:w="100" w:type="dxa"/>
        <w:left w:w="100" w:type="dxa"/>
        <w:bottom w:w="100" w:type="dxa"/>
        <w:right w:w="100" w:type="dxa"/>
      </w:tblCellMar>
    </w:tblPr>
  </w:style>
  <w:style w:type="table" w:customStyle="1" w:styleId="93">
    <w:name w:val="93"/>
    <w:basedOn w:val="TableNormal"/>
    <w:tblPr>
      <w:tblStyleRowBandSize w:val="1"/>
      <w:tblStyleColBandSize w:val="1"/>
      <w:tblCellMar>
        <w:top w:w="100" w:type="dxa"/>
        <w:left w:w="100" w:type="dxa"/>
        <w:bottom w:w="100" w:type="dxa"/>
        <w:right w:w="100" w:type="dxa"/>
      </w:tblCellMar>
    </w:tblPr>
  </w:style>
  <w:style w:type="table" w:customStyle="1" w:styleId="92">
    <w:name w:val="92"/>
    <w:basedOn w:val="TableNormal"/>
    <w:tblPr>
      <w:tblStyleRowBandSize w:val="1"/>
      <w:tblStyleColBandSize w:val="1"/>
      <w:tblCellMar>
        <w:top w:w="100" w:type="dxa"/>
        <w:left w:w="100" w:type="dxa"/>
        <w:bottom w:w="100" w:type="dxa"/>
        <w:right w:w="100" w:type="dxa"/>
      </w:tblCellMar>
    </w:tblPr>
  </w:style>
  <w:style w:type="table" w:customStyle="1" w:styleId="91">
    <w:name w:val="91"/>
    <w:basedOn w:val="TableNormal"/>
    <w:tblPr>
      <w:tblStyleRowBandSize w:val="1"/>
      <w:tblStyleColBandSize w:val="1"/>
      <w:tblCellMar>
        <w:top w:w="100" w:type="dxa"/>
        <w:left w:w="100" w:type="dxa"/>
        <w:bottom w:w="100" w:type="dxa"/>
        <w:right w:w="100" w:type="dxa"/>
      </w:tblCellMar>
    </w:tblPr>
  </w:style>
  <w:style w:type="table" w:customStyle="1" w:styleId="90">
    <w:name w:val="90"/>
    <w:basedOn w:val="TableNormal"/>
    <w:tblPr>
      <w:tblStyleRowBandSize w:val="1"/>
      <w:tblStyleColBandSize w:val="1"/>
      <w:tblCellMar>
        <w:top w:w="100" w:type="dxa"/>
        <w:left w:w="100" w:type="dxa"/>
        <w:bottom w:w="100" w:type="dxa"/>
        <w:right w:w="100" w:type="dxa"/>
      </w:tblCellMar>
    </w:tblPr>
  </w:style>
  <w:style w:type="table" w:customStyle="1" w:styleId="89">
    <w:name w:val="89"/>
    <w:basedOn w:val="TableNormal"/>
    <w:tblPr>
      <w:tblStyleRowBandSize w:val="1"/>
      <w:tblStyleColBandSize w:val="1"/>
      <w:tblCellMar>
        <w:top w:w="100" w:type="dxa"/>
        <w:left w:w="100" w:type="dxa"/>
        <w:bottom w:w="100" w:type="dxa"/>
        <w:right w:w="100" w:type="dxa"/>
      </w:tblCellMar>
    </w:tblPr>
  </w:style>
  <w:style w:type="table" w:customStyle="1" w:styleId="88">
    <w:name w:val="88"/>
    <w:basedOn w:val="TableNormal"/>
    <w:tblPr>
      <w:tblStyleRowBandSize w:val="1"/>
      <w:tblStyleColBandSize w:val="1"/>
      <w:tblCellMar>
        <w:top w:w="100" w:type="dxa"/>
        <w:left w:w="100" w:type="dxa"/>
        <w:bottom w:w="100" w:type="dxa"/>
        <w:right w:w="100" w:type="dxa"/>
      </w:tblCellMar>
    </w:tblPr>
  </w:style>
  <w:style w:type="table" w:customStyle="1" w:styleId="87">
    <w:name w:val="87"/>
    <w:basedOn w:val="TableNormal"/>
    <w:tblPr>
      <w:tblStyleRowBandSize w:val="1"/>
      <w:tblStyleColBandSize w:val="1"/>
      <w:tblCellMar>
        <w:top w:w="100" w:type="dxa"/>
        <w:left w:w="100" w:type="dxa"/>
        <w:bottom w:w="100" w:type="dxa"/>
        <w:right w:w="100" w:type="dxa"/>
      </w:tblCellMar>
    </w:tblPr>
  </w:style>
  <w:style w:type="table" w:customStyle="1" w:styleId="86">
    <w:name w:val="86"/>
    <w:basedOn w:val="TableNormal"/>
    <w:tblPr>
      <w:tblStyleRowBandSize w:val="1"/>
      <w:tblStyleColBandSize w:val="1"/>
      <w:tblCellMar>
        <w:top w:w="100" w:type="dxa"/>
        <w:left w:w="100" w:type="dxa"/>
        <w:bottom w:w="100" w:type="dxa"/>
        <w:right w:w="100"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tblPr>
      <w:tblStyleRowBandSize w:val="1"/>
      <w:tblStyleColBandSize w:val="1"/>
      <w:tblCellMar>
        <w:top w:w="100" w:type="dxa"/>
        <w:left w:w="100" w:type="dxa"/>
        <w:bottom w:w="100" w:type="dxa"/>
        <w:right w:w="100" w:type="dxa"/>
      </w:tblCellMar>
    </w:tblPr>
  </w:style>
  <w:style w:type="table" w:customStyle="1" w:styleId="83">
    <w:name w:val="83"/>
    <w:basedOn w:val="TableNormal"/>
    <w:tblPr>
      <w:tblStyleRowBandSize w:val="1"/>
      <w:tblStyleColBandSize w:val="1"/>
      <w:tblCellMar>
        <w:top w:w="100" w:type="dxa"/>
        <w:left w:w="100" w:type="dxa"/>
        <w:bottom w:w="100" w:type="dxa"/>
        <w:right w:w="100" w:type="dxa"/>
      </w:tblCellMar>
    </w:tblPr>
  </w:style>
  <w:style w:type="table" w:customStyle="1" w:styleId="82">
    <w:name w:val="82"/>
    <w:basedOn w:val="TableNormal"/>
    <w:tblPr>
      <w:tblStyleRowBandSize w:val="1"/>
      <w:tblStyleColBandSize w:val="1"/>
      <w:tblCellMar>
        <w:top w:w="100" w:type="dxa"/>
        <w:left w:w="100" w:type="dxa"/>
        <w:bottom w:w="100" w:type="dxa"/>
        <w:right w:w="100" w:type="dxa"/>
      </w:tblCellMar>
    </w:tblPr>
  </w:style>
  <w:style w:type="table" w:customStyle="1" w:styleId="81">
    <w:name w:val="81"/>
    <w:basedOn w:val="TableNormal"/>
    <w:tblPr>
      <w:tblStyleRowBandSize w:val="1"/>
      <w:tblStyleColBandSize w:val="1"/>
      <w:tblCellMar>
        <w:top w:w="100" w:type="dxa"/>
        <w:left w:w="100" w:type="dxa"/>
        <w:bottom w:w="100" w:type="dxa"/>
        <w:right w:w="100" w:type="dxa"/>
      </w:tblCellMar>
    </w:tblPr>
  </w:style>
  <w:style w:type="table" w:customStyle="1" w:styleId="80">
    <w:name w:val="80"/>
    <w:basedOn w:val="TableNormal"/>
    <w:tblPr>
      <w:tblStyleRowBandSize w:val="1"/>
      <w:tblStyleColBandSize w:val="1"/>
      <w:tblCellMar>
        <w:top w:w="100" w:type="dxa"/>
        <w:left w:w="100" w:type="dxa"/>
        <w:bottom w:w="100" w:type="dxa"/>
        <w:right w:w="100" w:type="dxa"/>
      </w:tblCellMar>
    </w:tblPr>
  </w:style>
  <w:style w:type="table" w:customStyle="1" w:styleId="79">
    <w:name w:val="79"/>
    <w:basedOn w:val="TableNormal"/>
    <w:tblPr>
      <w:tblStyleRowBandSize w:val="1"/>
      <w:tblStyleColBandSize w:val="1"/>
      <w:tblCellMar>
        <w:top w:w="100" w:type="dxa"/>
        <w:left w:w="100" w:type="dxa"/>
        <w:bottom w:w="100" w:type="dxa"/>
        <w:right w:w="100" w:type="dxa"/>
      </w:tblCellMar>
    </w:tblPr>
  </w:style>
  <w:style w:type="table" w:customStyle="1" w:styleId="78">
    <w:name w:val="78"/>
    <w:basedOn w:val="TableNormal"/>
    <w:tblPr>
      <w:tblStyleRowBandSize w:val="1"/>
      <w:tblStyleColBandSize w:val="1"/>
      <w:tblCellMar>
        <w:top w:w="100" w:type="dxa"/>
        <w:left w:w="100" w:type="dxa"/>
        <w:bottom w:w="100" w:type="dxa"/>
        <w:right w:w="100" w:type="dxa"/>
      </w:tblCellMar>
    </w:tblPr>
  </w:style>
  <w:style w:type="table" w:customStyle="1" w:styleId="77">
    <w:name w:val="77"/>
    <w:basedOn w:val="TableNormal"/>
    <w:tblPr>
      <w:tblStyleRowBandSize w:val="1"/>
      <w:tblStyleColBandSize w:val="1"/>
      <w:tblCellMar>
        <w:top w:w="100" w:type="dxa"/>
        <w:left w:w="100" w:type="dxa"/>
        <w:bottom w:w="100" w:type="dxa"/>
        <w:right w:w="100" w:type="dxa"/>
      </w:tblCellMar>
    </w:tblPr>
  </w:style>
  <w:style w:type="table" w:customStyle="1" w:styleId="76">
    <w:name w:val="76"/>
    <w:basedOn w:val="TableNormal"/>
    <w:tblPr>
      <w:tblStyleRowBandSize w:val="1"/>
      <w:tblStyleColBandSize w:val="1"/>
      <w:tblCellMar>
        <w:top w:w="100" w:type="dxa"/>
        <w:left w:w="100" w:type="dxa"/>
        <w:bottom w:w="100" w:type="dxa"/>
        <w:right w:w="100" w:type="dxa"/>
      </w:tblCellMar>
    </w:tblPr>
  </w:style>
  <w:style w:type="table" w:customStyle="1" w:styleId="75">
    <w:name w:val="75"/>
    <w:basedOn w:val="TableNormal"/>
    <w:tblPr>
      <w:tblStyleRowBandSize w:val="1"/>
      <w:tblStyleColBandSize w:val="1"/>
      <w:tblCellMar>
        <w:top w:w="100" w:type="dxa"/>
        <w:left w:w="100" w:type="dxa"/>
        <w:bottom w:w="100" w:type="dxa"/>
        <w:right w:w="100" w:type="dxa"/>
      </w:tblCellMar>
    </w:tblPr>
  </w:style>
  <w:style w:type="table" w:customStyle="1" w:styleId="74">
    <w:name w:val="74"/>
    <w:basedOn w:val="TableNormal"/>
    <w:tblPr>
      <w:tblStyleRowBandSize w:val="1"/>
      <w:tblStyleColBandSize w:val="1"/>
      <w:tblCellMar>
        <w:top w:w="100" w:type="dxa"/>
        <w:left w:w="100" w:type="dxa"/>
        <w:bottom w:w="100" w:type="dxa"/>
        <w:right w:w="100" w:type="dxa"/>
      </w:tblCellMar>
    </w:tblPr>
  </w:style>
  <w:style w:type="table" w:customStyle="1" w:styleId="73">
    <w:name w:val="73"/>
    <w:basedOn w:val="TableNormal"/>
    <w:tblPr>
      <w:tblStyleRowBandSize w:val="1"/>
      <w:tblStyleColBandSize w:val="1"/>
      <w:tblCellMar>
        <w:top w:w="100" w:type="dxa"/>
        <w:left w:w="100" w:type="dxa"/>
        <w:bottom w:w="100" w:type="dxa"/>
        <w:right w:w="100" w:type="dxa"/>
      </w:tblCellMar>
    </w:tblPr>
  </w:style>
  <w:style w:type="table" w:customStyle="1" w:styleId="72">
    <w:name w:val="72"/>
    <w:basedOn w:val="TableNormal"/>
    <w:tblPr>
      <w:tblStyleRowBandSize w:val="1"/>
      <w:tblStyleColBandSize w:val="1"/>
      <w:tblCellMar>
        <w:top w:w="100" w:type="dxa"/>
        <w:left w:w="100" w:type="dxa"/>
        <w:bottom w:w="100" w:type="dxa"/>
        <w:right w:w="100" w:type="dxa"/>
      </w:tblCellMar>
    </w:tblPr>
  </w:style>
  <w:style w:type="table" w:customStyle="1" w:styleId="71">
    <w:name w:val="71"/>
    <w:basedOn w:val="TableNormal"/>
    <w:tblPr>
      <w:tblStyleRowBandSize w:val="1"/>
      <w:tblStyleColBandSize w:val="1"/>
      <w:tblCellMar>
        <w:top w:w="100" w:type="dxa"/>
        <w:left w:w="100" w:type="dxa"/>
        <w:bottom w:w="100" w:type="dxa"/>
        <w:right w:w="100" w:type="dxa"/>
      </w:tblCellMar>
    </w:tblPr>
  </w:style>
  <w:style w:type="table" w:customStyle="1" w:styleId="70">
    <w:name w:val="70"/>
    <w:basedOn w:val="TableNormal"/>
    <w:tblPr>
      <w:tblStyleRowBandSize w:val="1"/>
      <w:tblStyleColBandSize w:val="1"/>
      <w:tblCellMar>
        <w:top w:w="100" w:type="dxa"/>
        <w:left w:w="100" w:type="dxa"/>
        <w:bottom w:w="100" w:type="dxa"/>
        <w:right w:w="100" w:type="dxa"/>
      </w:tblCellMar>
    </w:tblPr>
  </w:style>
  <w:style w:type="table" w:customStyle="1" w:styleId="69">
    <w:name w:val="69"/>
    <w:basedOn w:val="TableNormal"/>
    <w:tblPr>
      <w:tblStyleRowBandSize w:val="1"/>
      <w:tblStyleColBandSize w:val="1"/>
      <w:tblCellMar>
        <w:top w:w="100" w:type="dxa"/>
        <w:left w:w="100" w:type="dxa"/>
        <w:bottom w:w="100" w:type="dxa"/>
        <w:right w:w="100"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tblPr>
      <w:tblStyleRowBandSize w:val="1"/>
      <w:tblStyleColBandSize w:val="1"/>
      <w:tblCellMar>
        <w:top w:w="100" w:type="dxa"/>
        <w:left w:w="100" w:type="dxa"/>
        <w:bottom w:w="100" w:type="dxa"/>
        <w:right w:w="100" w:type="dxa"/>
      </w:tblCellMar>
    </w:tblPr>
  </w:style>
  <w:style w:type="table" w:customStyle="1" w:styleId="66">
    <w:name w:val="66"/>
    <w:basedOn w:val="TableNormal"/>
    <w:tblPr>
      <w:tblStyleRowBandSize w:val="1"/>
      <w:tblStyleColBandSize w:val="1"/>
      <w:tblCellMar>
        <w:top w:w="100" w:type="dxa"/>
        <w:left w:w="100" w:type="dxa"/>
        <w:bottom w:w="100" w:type="dxa"/>
        <w:right w:w="100" w:type="dxa"/>
      </w:tblCellMar>
    </w:tblPr>
  </w:style>
  <w:style w:type="table" w:customStyle="1" w:styleId="65">
    <w:name w:val="65"/>
    <w:basedOn w:val="TableNormal"/>
    <w:tblPr>
      <w:tblStyleRowBandSize w:val="1"/>
      <w:tblStyleColBandSize w:val="1"/>
      <w:tblCellMar>
        <w:top w:w="100" w:type="dxa"/>
        <w:left w:w="100" w:type="dxa"/>
        <w:bottom w:w="100" w:type="dxa"/>
        <w:right w:w="100" w:type="dxa"/>
      </w:tblCellMar>
    </w:tblPr>
  </w:style>
  <w:style w:type="table" w:customStyle="1" w:styleId="64">
    <w:name w:val="64"/>
    <w:basedOn w:val="TableNormal"/>
    <w:tblPr>
      <w:tblStyleRowBandSize w:val="1"/>
      <w:tblStyleColBandSize w:val="1"/>
      <w:tblCellMar>
        <w:top w:w="100" w:type="dxa"/>
        <w:left w:w="100" w:type="dxa"/>
        <w:bottom w:w="100" w:type="dxa"/>
        <w:right w:w="100" w:type="dxa"/>
      </w:tblCellMar>
    </w:tblPr>
  </w:style>
  <w:style w:type="table" w:customStyle="1" w:styleId="63">
    <w:name w:val="63"/>
    <w:basedOn w:val="TableNormal"/>
    <w:tblPr>
      <w:tblStyleRowBandSize w:val="1"/>
      <w:tblStyleColBandSize w:val="1"/>
      <w:tblCellMar>
        <w:top w:w="100" w:type="dxa"/>
        <w:left w:w="100" w:type="dxa"/>
        <w:bottom w:w="100" w:type="dxa"/>
        <w:right w:w="100" w:type="dxa"/>
      </w:tblCellMar>
    </w:tblPr>
  </w:style>
  <w:style w:type="table" w:customStyle="1" w:styleId="62">
    <w:name w:val="62"/>
    <w:basedOn w:val="TableNormal"/>
    <w:tblPr>
      <w:tblStyleRowBandSize w:val="1"/>
      <w:tblStyleColBandSize w:val="1"/>
      <w:tblCellMar>
        <w:top w:w="100" w:type="dxa"/>
        <w:left w:w="100" w:type="dxa"/>
        <w:bottom w:w="100" w:type="dxa"/>
        <w:right w:w="100" w:type="dxa"/>
      </w:tblCellMar>
    </w:tblPr>
  </w:style>
  <w:style w:type="table" w:customStyle="1" w:styleId="61">
    <w:name w:val="61"/>
    <w:basedOn w:val="TableNormal"/>
    <w:tblPr>
      <w:tblStyleRowBandSize w:val="1"/>
      <w:tblStyleColBandSize w:val="1"/>
      <w:tblCellMar>
        <w:top w:w="100" w:type="dxa"/>
        <w:left w:w="100" w:type="dxa"/>
        <w:bottom w:w="100" w:type="dxa"/>
        <w:right w:w="100" w:type="dxa"/>
      </w:tblCellMar>
    </w:tblPr>
  </w:style>
  <w:style w:type="table" w:customStyle="1" w:styleId="60">
    <w:name w:val="60"/>
    <w:basedOn w:val="TableNormal"/>
    <w:tblPr>
      <w:tblStyleRowBandSize w:val="1"/>
      <w:tblStyleColBandSize w:val="1"/>
      <w:tblCellMar>
        <w:top w:w="100" w:type="dxa"/>
        <w:left w:w="100" w:type="dxa"/>
        <w:bottom w:w="100" w:type="dxa"/>
        <w:right w:w="100" w:type="dxa"/>
      </w:tblCellMar>
    </w:tbl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5D39BA"/>
    <w:pPr>
      <w:spacing w:before="100" w:beforeAutospacing="1" w:after="100" w:afterAutospacing="1"/>
    </w:pPr>
  </w:style>
  <w:style w:type="paragraph" w:styleId="ListParagraph">
    <w:name w:val="List Paragraph"/>
    <w:basedOn w:val="Normal"/>
    <w:uiPriority w:val="34"/>
    <w:qFormat/>
    <w:rsid w:val="00F935D6"/>
    <w:pPr>
      <w:ind w:left="720"/>
      <w:contextualSpacing/>
    </w:pPr>
  </w:style>
  <w:style w:type="table" w:styleId="TableGrid">
    <w:name w:val="Table Grid"/>
    <w:basedOn w:val="TableNormal"/>
    <w:uiPriority w:val="39"/>
    <w:rsid w:val="0088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3141">
      <w:bodyDiv w:val="1"/>
      <w:marLeft w:val="0"/>
      <w:marRight w:val="0"/>
      <w:marTop w:val="0"/>
      <w:marBottom w:val="0"/>
      <w:divBdr>
        <w:top w:val="none" w:sz="0" w:space="0" w:color="auto"/>
        <w:left w:val="none" w:sz="0" w:space="0" w:color="auto"/>
        <w:bottom w:val="none" w:sz="0" w:space="0" w:color="auto"/>
        <w:right w:val="none" w:sz="0" w:space="0" w:color="auto"/>
      </w:divBdr>
    </w:div>
    <w:div w:id="124549812">
      <w:bodyDiv w:val="1"/>
      <w:marLeft w:val="0"/>
      <w:marRight w:val="0"/>
      <w:marTop w:val="0"/>
      <w:marBottom w:val="0"/>
      <w:divBdr>
        <w:top w:val="none" w:sz="0" w:space="0" w:color="auto"/>
        <w:left w:val="none" w:sz="0" w:space="0" w:color="auto"/>
        <w:bottom w:val="none" w:sz="0" w:space="0" w:color="auto"/>
        <w:right w:val="none" w:sz="0" w:space="0" w:color="auto"/>
      </w:divBdr>
    </w:div>
    <w:div w:id="332269323">
      <w:bodyDiv w:val="1"/>
      <w:marLeft w:val="0"/>
      <w:marRight w:val="0"/>
      <w:marTop w:val="0"/>
      <w:marBottom w:val="0"/>
      <w:divBdr>
        <w:top w:val="none" w:sz="0" w:space="0" w:color="auto"/>
        <w:left w:val="none" w:sz="0" w:space="0" w:color="auto"/>
        <w:bottom w:val="none" w:sz="0" w:space="0" w:color="auto"/>
        <w:right w:val="none" w:sz="0" w:space="0" w:color="auto"/>
      </w:divBdr>
    </w:div>
    <w:div w:id="338581656">
      <w:bodyDiv w:val="1"/>
      <w:marLeft w:val="0"/>
      <w:marRight w:val="0"/>
      <w:marTop w:val="0"/>
      <w:marBottom w:val="0"/>
      <w:divBdr>
        <w:top w:val="none" w:sz="0" w:space="0" w:color="auto"/>
        <w:left w:val="none" w:sz="0" w:space="0" w:color="auto"/>
        <w:bottom w:val="none" w:sz="0" w:space="0" w:color="auto"/>
        <w:right w:val="none" w:sz="0" w:space="0" w:color="auto"/>
      </w:divBdr>
    </w:div>
    <w:div w:id="427116305">
      <w:bodyDiv w:val="1"/>
      <w:marLeft w:val="0"/>
      <w:marRight w:val="0"/>
      <w:marTop w:val="0"/>
      <w:marBottom w:val="0"/>
      <w:divBdr>
        <w:top w:val="none" w:sz="0" w:space="0" w:color="auto"/>
        <w:left w:val="none" w:sz="0" w:space="0" w:color="auto"/>
        <w:bottom w:val="none" w:sz="0" w:space="0" w:color="auto"/>
        <w:right w:val="none" w:sz="0" w:space="0" w:color="auto"/>
      </w:divBdr>
    </w:div>
    <w:div w:id="561213786">
      <w:bodyDiv w:val="1"/>
      <w:marLeft w:val="0"/>
      <w:marRight w:val="0"/>
      <w:marTop w:val="0"/>
      <w:marBottom w:val="0"/>
      <w:divBdr>
        <w:top w:val="none" w:sz="0" w:space="0" w:color="auto"/>
        <w:left w:val="none" w:sz="0" w:space="0" w:color="auto"/>
        <w:bottom w:val="none" w:sz="0" w:space="0" w:color="auto"/>
        <w:right w:val="none" w:sz="0" w:space="0" w:color="auto"/>
      </w:divBdr>
    </w:div>
    <w:div w:id="571043601">
      <w:bodyDiv w:val="1"/>
      <w:marLeft w:val="0"/>
      <w:marRight w:val="0"/>
      <w:marTop w:val="0"/>
      <w:marBottom w:val="0"/>
      <w:divBdr>
        <w:top w:val="none" w:sz="0" w:space="0" w:color="auto"/>
        <w:left w:val="none" w:sz="0" w:space="0" w:color="auto"/>
        <w:bottom w:val="none" w:sz="0" w:space="0" w:color="auto"/>
        <w:right w:val="none" w:sz="0" w:space="0" w:color="auto"/>
      </w:divBdr>
    </w:div>
    <w:div w:id="583494600">
      <w:bodyDiv w:val="1"/>
      <w:marLeft w:val="0"/>
      <w:marRight w:val="0"/>
      <w:marTop w:val="0"/>
      <w:marBottom w:val="0"/>
      <w:divBdr>
        <w:top w:val="none" w:sz="0" w:space="0" w:color="auto"/>
        <w:left w:val="none" w:sz="0" w:space="0" w:color="auto"/>
        <w:bottom w:val="none" w:sz="0" w:space="0" w:color="auto"/>
        <w:right w:val="none" w:sz="0" w:space="0" w:color="auto"/>
      </w:divBdr>
    </w:div>
    <w:div w:id="624970766">
      <w:bodyDiv w:val="1"/>
      <w:marLeft w:val="0"/>
      <w:marRight w:val="0"/>
      <w:marTop w:val="0"/>
      <w:marBottom w:val="0"/>
      <w:divBdr>
        <w:top w:val="none" w:sz="0" w:space="0" w:color="auto"/>
        <w:left w:val="none" w:sz="0" w:space="0" w:color="auto"/>
        <w:bottom w:val="none" w:sz="0" w:space="0" w:color="auto"/>
        <w:right w:val="none" w:sz="0" w:space="0" w:color="auto"/>
      </w:divBdr>
    </w:div>
    <w:div w:id="1016886948">
      <w:bodyDiv w:val="1"/>
      <w:marLeft w:val="0"/>
      <w:marRight w:val="0"/>
      <w:marTop w:val="0"/>
      <w:marBottom w:val="0"/>
      <w:divBdr>
        <w:top w:val="none" w:sz="0" w:space="0" w:color="auto"/>
        <w:left w:val="none" w:sz="0" w:space="0" w:color="auto"/>
        <w:bottom w:val="none" w:sz="0" w:space="0" w:color="auto"/>
        <w:right w:val="none" w:sz="0" w:space="0" w:color="auto"/>
      </w:divBdr>
    </w:div>
    <w:div w:id="1062144778">
      <w:bodyDiv w:val="1"/>
      <w:marLeft w:val="0"/>
      <w:marRight w:val="0"/>
      <w:marTop w:val="0"/>
      <w:marBottom w:val="0"/>
      <w:divBdr>
        <w:top w:val="none" w:sz="0" w:space="0" w:color="auto"/>
        <w:left w:val="none" w:sz="0" w:space="0" w:color="auto"/>
        <w:bottom w:val="none" w:sz="0" w:space="0" w:color="auto"/>
        <w:right w:val="none" w:sz="0" w:space="0" w:color="auto"/>
      </w:divBdr>
    </w:div>
    <w:div w:id="1114207207">
      <w:bodyDiv w:val="1"/>
      <w:marLeft w:val="0"/>
      <w:marRight w:val="0"/>
      <w:marTop w:val="0"/>
      <w:marBottom w:val="0"/>
      <w:divBdr>
        <w:top w:val="none" w:sz="0" w:space="0" w:color="auto"/>
        <w:left w:val="none" w:sz="0" w:space="0" w:color="auto"/>
        <w:bottom w:val="none" w:sz="0" w:space="0" w:color="auto"/>
        <w:right w:val="none" w:sz="0" w:space="0" w:color="auto"/>
      </w:divBdr>
    </w:div>
    <w:div w:id="1500584104">
      <w:bodyDiv w:val="1"/>
      <w:marLeft w:val="0"/>
      <w:marRight w:val="0"/>
      <w:marTop w:val="0"/>
      <w:marBottom w:val="0"/>
      <w:divBdr>
        <w:top w:val="none" w:sz="0" w:space="0" w:color="auto"/>
        <w:left w:val="none" w:sz="0" w:space="0" w:color="auto"/>
        <w:bottom w:val="none" w:sz="0" w:space="0" w:color="auto"/>
        <w:right w:val="none" w:sz="0" w:space="0" w:color="auto"/>
      </w:divBdr>
    </w:div>
    <w:div w:id="1588996494">
      <w:bodyDiv w:val="1"/>
      <w:marLeft w:val="0"/>
      <w:marRight w:val="0"/>
      <w:marTop w:val="0"/>
      <w:marBottom w:val="0"/>
      <w:divBdr>
        <w:top w:val="none" w:sz="0" w:space="0" w:color="auto"/>
        <w:left w:val="none" w:sz="0" w:space="0" w:color="auto"/>
        <w:bottom w:val="none" w:sz="0" w:space="0" w:color="auto"/>
        <w:right w:val="none" w:sz="0" w:space="0" w:color="auto"/>
      </w:divBdr>
    </w:div>
    <w:div w:id="1694725702">
      <w:bodyDiv w:val="1"/>
      <w:marLeft w:val="0"/>
      <w:marRight w:val="0"/>
      <w:marTop w:val="0"/>
      <w:marBottom w:val="0"/>
      <w:divBdr>
        <w:top w:val="none" w:sz="0" w:space="0" w:color="auto"/>
        <w:left w:val="none" w:sz="0" w:space="0" w:color="auto"/>
        <w:bottom w:val="none" w:sz="0" w:space="0" w:color="auto"/>
        <w:right w:val="none" w:sz="0" w:space="0" w:color="auto"/>
      </w:divBdr>
    </w:div>
    <w:div w:id="1744989505">
      <w:bodyDiv w:val="1"/>
      <w:marLeft w:val="0"/>
      <w:marRight w:val="0"/>
      <w:marTop w:val="0"/>
      <w:marBottom w:val="0"/>
      <w:divBdr>
        <w:top w:val="none" w:sz="0" w:space="0" w:color="auto"/>
        <w:left w:val="none" w:sz="0" w:space="0" w:color="auto"/>
        <w:bottom w:val="none" w:sz="0" w:space="0" w:color="auto"/>
        <w:right w:val="none" w:sz="0" w:space="0" w:color="auto"/>
      </w:divBdr>
    </w:div>
    <w:div w:id="1926962424">
      <w:bodyDiv w:val="1"/>
      <w:marLeft w:val="0"/>
      <w:marRight w:val="0"/>
      <w:marTop w:val="0"/>
      <w:marBottom w:val="0"/>
      <w:divBdr>
        <w:top w:val="none" w:sz="0" w:space="0" w:color="auto"/>
        <w:left w:val="none" w:sz="0" w:space="0" w:color="auto"/>
        <w:bottom w:val="none" w:sz="0" w:space="0" w:color="auto"/>
        <w:right w:val="none" w:sz="0" w:space="0" w:color="auto"/>
      </w:divBdr>
    </w:div>
    <w:div w:id="1997880055">
      <w:bodyDiv w:val="1"/>
      <w:marLeft w:val="0"/>
      <w:marRight w:val="0"/>
      <w:marTop w:val="0"/>
      <w:marBottom w:val="0"/>
      <w:divBdr>
        <w:top w:val="none" w:sz="0" w:space="0" w:color="auto"/>
        <w:left w:val="none" w:sz="0" w:space="0" w:color="auto"/>
        <w:bottom w:val="none" w:sz="0" w:space="0" w:color="auto"/>
        <w:right w:val="none" w:sz="0" w:space="0" w:color="auto"/>
      </w:divBdr>
    </w:div>
    <w:div w:id="2122845478">
      <w:bodyDiv w:val="1"/>
      <w:marLeft w:val="0"/>
      <w:marRight w:val="0"/>
      <w:marTop w:val="0"/>
      <w:marBottom w:val="0"/>
      <w:divBdr>
        <w:top w:val="none" w:sz="0" w:space="0" w:color="auto"/>
        <w:left w:val="none" w:sz="0" w:space="0" w:color="auto"/>
        <w:bottom w:val="none" w:sz="0" w:space="0" w:color="auto"/>
        <w:right w:val="none" w:sz="0" w:space="0" w:color="auto"/>
      </w:divBdr>
    </w:div>
    <w:div w:id="2131320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4AwjSDtXMmIIvRGiq2GWUFUITfQ==">AMUW2mW5F/l59zcjBH0ffzFo/JqusnHzMcV6HyBn6Pigy0cFUnZ0gQ4Qx1U9RZWM9eD7LU6SEyA6o/hNsvk4MfDhWgHMbyacCgz7XWWOHz0/akGfRFQEfPmXrhC1/trDf7zAdVWE7glb</go:docsCustomData>
</go:gDocsCustomXmlDataStorage>
</file>

<file path=customXml/itemProps1.xml><?xml version="1.0" encoding="utf-8"?>
<ds:datastoreItem xmlns:ds="http://schemas.openxmlformats.org/officeDocument/2006/customXml" ds:itemID="{CA3C4B3A-A354-C34C-87D1-C6EB4C1DC8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2998</Words>
  <Characters>17094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Rosenberg</dc:creator>
  <cp:keywords/>
  <dc:description/>
  <cp:lastModifiedBy>Margaret Dezelar</cp:lastModifiedBy>
  <cp:revision>2</cp:revision>
  <dcterms:created xsi:type="dcterms:W3CDTF">2023-01-30T21:35:00Z</dcterms:created>
  <dcterms:modified xsi:type="dcterms:W3CDTF">2023-01-30T21:35:00Z</dcterms:modified>
</cp:coreProperties>
</file>